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FA" w:rsidRDefault="00700FFA">
      <w:pPr>
        <w:pStyle w:val="a8"/>
      </w:pPr>
      <w:bookmarkStart w:id="0" w:name="_Toc458626119"/>
    </w:p>
    <w:p w:rsidR="00700FFA" w:rsidRDefault="00700FFA">
      <w:pPr>
        <w:pStyle w:val="a8"/>
      </w:pPr>
    </w:p>
    <w:p w:rsidR="00700FFA" w:rsidRDefault="00700FFA">
      <w:pPr>
        <w:pStyle w:val="a8"/>
      </w:pPr>
    </w:p>
    <w:p w:rsidR="00700FFA" w:rsidRDefault="00700FFA">
      <w:pPr>
        <w:pStyle w:val="a8"/>
      </w:pPr>
    </w:p>
    <w:p w:rsidR="00700FFA" w:rsidRDefault="00700FFA">
      <w:pPr>
        <w:pStyle w:val="a8"/>
      </w:pPr>
    </w:p>
    <w:p w:rsidR="00700FFA" w:rsidRDefault="00433A38">
      <w:pPr>
        <w:pStyle w:val="a8"/>
        <w:rPr>
          <w:sz w:val="72"/>
          <w:szCs w:val="72"/>
        </w:rPr>
      </w:pPr>
      <w:bookmarkStart w:id="1" w:name="_Toc472602202"/>
      <w:bookmarkStart w:id="2" w:name="_Toc472602391"/>
      <w:bookmarkStart w:id="3" w:name="_Toc478418853"/>
      <w:r>
        <w:rPr>
          <w:rFonts w:hint="eastAsia"/>
          <w:sz w:val="72"/>
          <w:szCs w:val="72"/>
        </w:rPr>
        <w:t>门头沟区“十三五”时期</w:t>
      </w:r>
      <w:bookmarkEnd w:id="1"/>
      <w:bookmarkEnd w:id="2"/>
      <w:bookmarkEnd w:id="3"/>
    </w:p>
    <w:p w:rsidR="00700FFA" w:rsidRDefault="00433A38">
      <w:pPr>
        <w:pStyle w:val="a8"/>
        <w:rPr>
          <w:sz w:val="72"/>
          <w:szCs w:val="72"/>
        </w:rPr>
      </w:pPr>
      <w:bookmarkStart w:id="4" w:name="_Toc472602392"/>
      <w:bookmarkStart w:id="5" w:name="_Toc472602203"/>
      <w:bookmarkStart w:id="6" w:name="_Toc474256952"/>
      <w:bookmarkStart w:id="7" w:name="_Toc478418854"/>
      <w:r>
        <w:rPr>
          <w:rFonts w:hint="eastAsia"/>
          <w:sz w:val="72"/>
          <w:szCs w:val="72"/>
        </w:rPr>
        <w:t>食品药品安全规划</w:t>
      </w:r>
      <w:bookmarkEnd w:id="4"/>
      <w:bookmarkEnd w:id="5"/>
      <w:bookmarkEnd w:id="6"/>
      <w:bookmarkEnd w:id="7"/>
    </w:p>
    <w:p w:rsidR="00700FFA" w:rsidRDefault="00700FFA"/>
    <w:p w:rsidR="00700FFA" w:rsidRDefault="00700FFA"/>
    <w:p w:rsidR="00700FFA" w:rsidRDefault="00700FFA"/>
    <w:p w:rsidR="00700FFA" w:rsidRDefault="00700FFA"/>
    <w:p w:rsidR="00700FFA" w:rsidRDefault="00700FFA"/>
    <w:p w:rsidR="00700FFA" w:rsidRDefault="00700FFA"/>
    <w:p w:rsidR="00700FFA" w:rsidRDefault="00700FFA"/>
    <w:p w:rsidR="00700FFA" w:rsidRDefault="00700FFA"/>
    <w:p w:rsidR="00700FFA" w:rsidRDefault="00700FFA"/>
    <w:p w:rsidR="00700FFA" w:rsidRDefault="00700FFA"/>
    <w:p w:rsidR="00700FFA" w:rsidRDefault="00700FFA"/>
    <w:p w:rsidR="00700FFA" w:rsidRDefault="00891C2C">
      <w:pPr>
        <w:jc w:val="center"/>
        <w:rPr>
          <w:b/>
          <w:sz w:val="32"/>
          <w:szCs w:val="32"/>
        </w:rPr>
      </w:pPr>
      <w:ins w:id="8" w:author="USER" w:date="2017-03-27T22:33:00Z">
        <w:r>
          <w:rPr>
            <w:rFonts w:hint="eastAsia"/>
            <w:b/>
            <w:sz w:val="32"/>
            <w:szCs w:val="32"/>
          </w:rPr>
          <w:t>北京市</w:t>
        </w:r>
      </w:ins>
      <w:r w:rsidR="00433A38">
        <w:rPr>
          <w:rFonts w:hint="eastAsia"/>
          <w:b/>
          <w:sz w:val="32"/>
          <w:szCs w:val="32"/>
        </w:rPr>
        <w:t>门头沟区食品药品</w:t>
      </w:r>
      <w:del w:id="9" w:author="USER" w:date="2017-03-27T22:33:00Z">
        <w:r w:rsidR="00433A38" w:rsidDel="00891C2C">
          <w:rPr>
            <w:rFonts w:hint="eastAsia"/>
            <w:b/>
            <w:sz w:val="32"/>
            <w:szCs w:val="32"/>
          </w:rPr>
          <w:delText>监督管理局</w:delText>
        </w:r>
      </w:del>
      <w:ins w:id="10" w:author="USER" w:date="2017-03-27T22:33:00Z">
        <w:r>
          <w:rPr>
            <w:rFonts w:hint="eastAsia"/>
            <w:b/>
            <w:sz w:val="32"/>
            <w:szCs w:val="32"/>
          </w:rPr>
          <w:t>安全委员会办公室</w:t>
        </w:r>
      </w:ins>
    </w:p>
    <w:p w:rsidR="00700FFA" w:rsidRDefault="00433A38">
      <w:pPr>
        <w:jc w:val="center"/>
        <w:rPr>
          <w:b/>
          <w:sz w:val="32"/>
          <w:szCs w:val="32"/>
        </w:rPr>
      </w:pPr>
      <w:r>
        <w:rPr>
          <w:rFonts w:hint="eastAsia"/>
          <w:b/>
          <w:sz w:val="32"/>
          <w:szCs w:val="32"/>
        </w:rPr>
        <w:t>中国农业大学食品科学与营养工程学院</w:t>
      </w:r>
    </w:p>
    <w:p w:rsidR="00700FFA" w:rsidRDefault="00700FFA"/>
    <w:p w:rsidR="00700FFA" w:rsidRDefault="00700FFA"/>
    <w:p w:rsidR="00700FFA" w:rsidRDefault="00700FFA"/>
    <w:p w:rsidR="00700FFA" w:rsidRDefault="00433A38">
      <w:pPr>
        <w:widowControl/>
        <w:jc w:val="center"/>
        <w:rPr>
          <w:rFonts w:eastAsia="楷体_GB2312"/>
          <w:sz w:val="32"/>
          <w:szCs w:val="32"/>
        </w:rPr>
      </w:pPr>
      <w:del w:id="11" w:author="USER" w:date="2017-03-27T22:34:00Z">
        <w:r w:rsidDel="00891C2C">
          <w:rPr>
            <w:rFonts w:eastAsia="楷体_GB2312" w:hint="eastAsia"/>
            <w:sz w:val="32"/>
            <w:szCs w:val="32"/>
          </w:rPr>
          <w:delText>2017</w:delText>
        </w:r>
        <w:r w:rsidDel="00891C2C">
          <w:rPr>
            <w:rFonts w:eastAsia="楷体_GB2312" w:hint="eastAsia"/>
            <w:sz w:val="32"/>
            <w:szCs w:val="32"/>
          </w:rPr>
          <w:delText>年</w:delText>
        </w:r>
        <w:r w:rsidDel="00891C2C">
          <w:rPr>
            <w:rFonts w:eastAsia="楷体_GB2312" w:hint="eastAsia"/>
            <w:sz w:val="32"/>
            <w:szCs w:val="32"/>
          </w:rPr>
          <w:delText>1</w:delText>
        </w:r>
      </w:del>
      <w:ins w:id="12" w:author="USER" w:date="2017-03-27T22:34:00Z">
        <w:r w:rsidR="00891C2C">
          <w:rPr>
            <w:rFonts w:eastAsia="楷体_GB2312" w:hint="eastAsia"/>
            <w:sz w:val="32"/>
            <w:szCs w:val="32"/>
          </w:rPr>
          <w:t>2017</w:t>
        </w:r>
        <w:r w:rsidR="00891C2C">
          <w:rPr>
            <w:rFonts w:eastAsia="楷体_GB2312" w:hint="eastAsia"/>
            <w:sz w:val="32"/>
            <w:szCs w:val="32"/>
          </w:rPr>
          <w:t>年</w:t>
        </w:r>
        <w:r w:rsidR="00891C2C">
          <w:rPr>
            <w:rFonts w:eastAsia="楷体_GB2312" w:hint="eastAsia"/>
            <w:sz w:val="32"/>
            <w:szCs w:val="32"/>
          </w:rPr>
          <w:t>3</w:t>
        </w:r>
      </w:ins>
      <w:r>
        <w:rPr>
          <w:rFonts w:eastAsia="楷体_GB2312" w:hint="eastAsia"/>
          <w:sz w:val="32"/>
          <w:szCs w:val="32"/>
        </w:rPr>
        <w:t>月</w:t>
      </w:r>
      <w:del w:id="13" w:author="USER" w:date="2017-03-27T22:34:00Z">
        <w:r w:rsidDel="00891C2C">
          <w:rPr>
            <w:rFonts w:eastAsia="楷体_GB2312" w:hint="eastAsia"/>
            <w:sz w:val="32"/>
            <w:szCs w:val="32"/>
          </w:rPr>
          <w:delText>18</w:delText>
        </w:r>
        <w:r w:rsidDel="00891C2C">
          <w:rPr>
            <w:rFonts w:eastAsia="楷体_GB2312" w:hint="eastAsia"/>
            <w:sz w:val="32"/>
            <w:szCs w:val="32"/>
          </w:rPr>
          <w:delText>日</w:delText>
        </w:r>
      </w:del>
      <w:r>
        <w:rPr>
          <w:rFonts w:eastAsia="楷体_GB2312"/>
          <w:sz w:val="32"/>
          <w:szCs w:val="32"/>
        </w:rPr>
        <w:br w:type="page"/>
      </w:r>
    </w:p>
    <w:bookmarkStart w:id="14" w:name="_Toc472602393" w:displacedByCustomXml="next"/>
    <w:sdt>
      <w:sdtPr>
        <w:rPr>
          <w:rFonts w:asciiTheme="minorHAnsi" w:eastAsiaTheme="minorEastAsia" w:hAnsiTheme="minorHAnsi" w:cstheme="minorBidi"/>
          <w:b w:val="0"/>
          <w:bCs w:val="0"/>
          <w:color w:val="auto"/>
          <w:kern w:val="2"/>
          <w:sz w:val="21"/>
          <w:szCs w:val="22"/>
          <w:lang w:val="zh-CN"/>
        </w:rPr>
        <w:id w:val="22497253"/>
      </w:sdtPr>
      <w:sdtEndPr>
        <w:rPr>
          <w:lang w:val="en-US"/>
        </w:rPr>
      </w:sdtEndPr>
      <w:sdtContent>
        <w:p w:rsidR="007D3EF6" w:rsidRPr="00926A50" w:rsidRDefault="007D3EF6">
          <w:pPr>
            <w:pStyle w:val="TOC1"/>
            <w:jc w:val="center"/>
            <w:rPr>
              <w:color w:val="auto"/>
              <w:sz w:val="32"/>
              <w:szCs w:val="32"/>
            </w:rPr>
          </w:pPr>
          <w:r w:rsidRPr="00926A50">
            <w:rPr>
              <w:color w:val="auto"/>
              <w:sz w:val="32"/>
              <w:szCs w:val="32"/>
              <w:lang w:val="zh-CN"/>
            </w:rPr>
            <w:t>目录</w:t>
          </w:r>
        </w:p>
        <w:p w:rsidR="003954E4" w:rsidRDefault="007D06E9">
          <w:pPr>
            <w:pStyle w:val="10"/>
            <w:tabs>
              <w:tab w:val="right" w:leader="dot" w:pos="8296"/>
            </w:tabs>
            <w:rPr>
              <w:noProof/>
            </w:rPr>
          </w:pPr>
          <w:r>
            <w:fldChar w:fldCharType="begin"/>
          </w:r>
          <w:r w:rsidR="007D3EF6">
            <w:instrText xml:space="preserve"> TOC \o "1-3" \h \z \u </w:instrText>
          </w:r>
          <w:r>
            <w:fldChar w:fldCharType="separate"/>
          </w:r>
          <w:hyperlink w:anchor="_Toc478418853" w:history="1">
            <w:r w:rsidR="003954E4" w:rsidRPr="00CE52FB">
              <w:rPr>
                <w:rStyle w:val="a9"/>
                <w:rFonts w:hint="eastAsia"/>
                <w:noProof/>
              </w:rPr>
              <w:t>门头沟区“十三五”时期</w:t>
            </w:r>
            <w:r w:rsidR="00F279ED" w:rsidRPr="00F279ED">
              <w:rPr>
                <w:rStyle w:val="a9"/>
                <w:rFonts w:hint="eastAsia"/>
                <w:noProof/>
              </w:rPr>
              <w:t>食品药品安全规划</w:t>
            </w:r>
            <w:r w:rsidR="003954E4">
              <w:rPr>
                <w:noProof/>
                <w:webHidden/>
              </w:rPr>
              <w:tab/>
            </w:r>
            <w:r>
              <w:rPr>
                <w:noProof/>
                <w:webHidden/>
              </w:rPr>
              <w:fldChar w:fldCharType="begin"/>
            </w:r>
            <w:r w:rsidR="003954E4">
              <w:rPr>
                <w:noProof/>
                <w:webHidden/>
              </w:rPr>
              <w:instrText xml:space="preserve"> PAGEREF _Toc478418853 \h </w:instrText>
            </w:r>
            <w:r>
              <w:rPr>
                <w:noProof/>
                <w:webHidden/>
              </w:rPr>
            </w:r>
            <w:r>
              <w:rPr>
                <w:noProof/>
                <w:webHidden/>
              </w:rPr>
              <w:fldChar w:fldCharType="separate"/>
            </w:r>
            <w:r w:rsidR="003954E4">
              <w:rPr>
                <w:noProof/>
                <w:webHidden/>
              </w:rPr>
              <w:t>1</w:t>
            </w:r>
            <w:r>
              <w:rPr>
                <w:noProof/>
                <w:webHidden/>
              </w:rPr>
              <w:fldChar w:fldCharType="end"/>
            </w:r>
          </w:hyperlink>
        </w:p>
        <w:p w:rsidR="003954E4" w:rsidRDefault="007D06E9">
          <w:pPr>
            <w:pStyle w:val="10"/>
            <w:tabs>
              <w:tab w:val="right" w:leader="dot" w:pos="8296"/>
            </w:tabs>
            <w:rPr>
              <w:noProof/>
            </w:rPr>
          </w:pPr>
          <w:hyperlink w:anchor="_Toc478418855" w:history="1">
            <w:r w:rsidR="003954E4" w:rsidRPr="00CE52FB">
              <w:rPr>
                <w:rStyle w:val="a9"/>
                <w:rFonts w:hint="eastAsia"/>
                <w:noProof/>
                <w:kern w:val="0"/>
              </w:rPr>
              <w:t>序言</w:t>
            </w:r>
            <w:r w:rsidR="003954E4">
              <w:rPr>
                <w:noProof/>
                <w:webHidden/>
              </w:rPr>
              <w:tab/>
            </w:r>
            <w:r>
              <w:rPr>
                <w:noProof/>
                <w:webHidden/>
              </w:rPr>
              <w:fldChar w:fldCharType="begin"/>
            </w:r>
            <w:r w:rsidR="003954E4">
              <w:rPr>
                <w:noProof/>
                <w:webHidden/>
              </w:rPr>
              <w:instrText xml:space="preserve"> PAGEREF _Toc478418855 \h </w:instrText>
            </w:r>
            <w:r>
              <w:rPr>
                <w:noProof/>
                <w:webHidden/>
              </w:rPr>
            </w:r>
            <w:r>
              <w:rPr>
                <w:noProof/>
                <w:webHidden/>
              </w:rPr>
              <w:fldChar w:fldCharType="separate"/>
            </w:r>
            <w:r w:rsidR="003954E4">
              <w:rPr>
                <w:noProof/>
                <w:webHidden/>
              </w:rPr>
              <w:t>3</w:t>
            </w:r>
            <w:r>
              <w:rPr>
                <w:noProof/>
                <w:webHidden/>
              </w:rPr>
              <w:fldChar w:fldCharType="end"/>
            </w:r>
          </w:hyperlink>
        </w:p>
        <w:p w:rsidR="003954E4" w:rsidRDefault="007D06E9">
          <w:pPr>
            <w:pStyle w:val="20"/>
            <w:tabs>
              <w:tab w:val="right" w:leader="dot" w:pos="8296"/>
            </w:tabs>
            <w:rPr>
              <w:noProof/>
            </w:rPr>
          </w:pPr>
          <w:hyperlink w:anchor="_Toc478418856" w:history="1">
            <w:r w:rsidR="003954E4" w:rsidRPr="00CE52FB">
              <w:rPr>
                <w:rStyle w:val="a9"/>
                <w:rFonts w:hint="eastAsia"/>
                <w:noProof/>
                <w:kern w:val="0"/>
              </w:rPr>
              <w:t>（一）编制依据</w:t>
            </w:r>
            <w:r w:rsidR="003954E4">
              <w:rPr>
                <w:noProof/>
                <w:webHidden/>
              </w:rPr>
              <w:tab/>
            </w:r>
            <w:r>
              <w:rPr>
                <w:noProof/>
                <w:webHidden/>
              </w:rPr>
              <w:fldChar w:fldCharType="begin"/>
            </w:r>
            <w:r w:rsidR="003954E4">
              <w:rPr>
                <w:noProof/>
                <w:webHidden/>
              </w:rPr>
              <w:instrText xml:space="preserve"> PAGEREF _Toc478418856 \h </w:instrText>
            </w:r>
            <w:r>
              <w:rPr>
                <w:noProof/>
                <w:webHidden/>
              </w:rPr>
            </w:r>
            <w:r>
              <w:rPr>
                <w:noProof/>
                <w:webHidden/>
              </w:rPr>
              <w:fldChar w:fldCharType="separate"/>
            </w:r>
            <w:r w:rsidR="003954E4">
              <w:rPr>
                <w:noProof/>
                <w:webHidden/>
              </w:rPr>
              <w:t>3</w:t>
            </w:r>
            <w:r>
              <w:rPr>
                <w:noProof/>
                <w:webHidden/>
              </w:rPr>
              <w:fldChar w:fldCharType="end"/>
            </w:r>
          </w:hyperlink>
        </w:p>
        <w:p w:rsidR="003954E4" w:rsidRDefault="007D06E9">
          <w:pPr>
            <w:pStyle w:val="20"/>
            <w:tabs>
              <w:tab w:val="right" w:leader="dot" w:pos="8296"/>
            </w:tabs>
            <w:rPr>
              <w:noProof/>
            </w:rPr>
          </w:pPr>
          <w:hyperlink w:anchor="_Toc478418857" w:history="1">
            <w:r w:rsidR="003954E4" w:rsidRPr="00CE52FB">
              <w:rPr>
                <w:rStyle w:val="a9"/>
                <w:rFonts w:hint="eastAsia"/>
                <w:noProof/>
                <w:kern w:val="0"/>
              </w:rPr>
              <w:t>（二）规划范围</w:t>
            </w:r>
            <w:r w:rsidR="003954E4">
              <w:rPr>
                <w:noProof/>
                <w:webHidden/>
              </w:rPr>
              <w:tab/>
            </w:r>
            <w:r>
              <w:rPr>
                <w:noProof/>
                <w:webHidden/>
              </w:rPr>
              <w:fldChar w:fldCharType="begin"/>
            </w:r>
            <w:r w:rsidR="003954E4">
              <w:rPr>
                <w:noProof/>
                <w:webHidden/>
              </w:rPr>
              <w:instrText xml:space="preserve"> PAGEREF _Toc478418857 \h </w:instrText>
            </w:r>
            <w:r>
              <w:rPr>
                <w:noProof/>
                <w:webHidden/>
              </w:rPr>
            </w:r>
            <w:r>
              <w:rPr>
                <w:noProof/>
                <w:webHidden/>
              </w:rPr>
              <w:fldChar w:fldCharType="separate"/>
            </w:r>
            <w:r w:rsidR="003954E4">
              <w:rPr>
                <w:noProof/>
                <w:webHidden/>
              </w:rPr>
              <w:t>3</w:t>
            </w:r>
            <w:r>
              <w:rPr>
                <w:noProof/>
                <w:webHidden/>
              </w:rPr>
              <w:fldChar w:fldCharType="end"/>
            </w:r>
          </w:hyperlink>
        </w:p>
        <w:p w:rsidR="003954E4" w:rsidRDefault="007D06E9">
          <w:pPr>
            <w:pStyle w:val="20"/>
            <w:tabs>
              <w:tab w:val="right" w:leader="dot" w:pos="8296"/>
            </w:tabs>
            <w:rPr>
              <w:noProof/>
            </w:rPr>
          </w:pPr>
          <w:hyperlink w:anchor="_Toc478418858" w:history="1">
            <w:r w:rsidR="003954E4" w:rsidRPr="00CE52FB">
              <w:rPr>
                <w:rStyle w:val="a9"/>
                <w:rFonts w:hint="eastAsia"/>
                <w:noProof/>
                <w:kern w:val="0"/>
              </w:rPr>
              <w:t>（三）规划定位</w:t>
            </w:r>
            <w:r w:rsidR="003954E4">
              <w:rPr>
                <w:noProof/>
                <w:webHidden/>
              </w:rPr>
              <w:tab/>
            </w:r>
            <w:r>
              <w:rPr>
                <w:noProof/>
                <w:webHidden/>
              </w:rPr>
              <w:fldChar w:fldCharType="begin"/>
            </w:r>
            <w:r w:rsidR="003954E4">
              <w:rPr>
                <w:noProof/>
                <w:webHidden/>
              </w:rPr>
              <w:instrText xml:space="preserve"> PAGEREF _Toc478418858 \h </w:instrText>
            </w:r>
            <w:r>
              <w:rPr>
                <w:noProof/>
                <w:webHidden/>
              </w:rPr>
            </w:r>
            <w:r>
              <w:rPr>
                <w:noProof/>
                <w:webHidden/>
              </w:rPr>
              <w:fldChar w:fldCharType="separate"/>
            </w:r>
            <w:r w:rsidR="003954E4">
              <w:rPr>
                <w:noProof/>
                <w:webHidden/>
              </w:rPr>
              <w:t>3</w:t>
            </w:r>
            <w:r>
              <w:rPr>
                <w:noProof/>
                <w:webHidden/>
              </w:rPr>
              <w:fldChar w:fldCharType="end"/>
            </w:r>
          </w:hyperlink>
        </w:p>
        <w:p w:rsidR="003954E4" w:rsidRDefault="007D06E9">
          <w:pPr>
            <w:pStyle w:val="10"/>
            <w:tabs>
              <w:tab w:val="right" w:leader="dot" w:pos="8296"/>
            </w:tabs>
            <w:rPr>
              <w:noProof/>
            </w:rPr>
          </w:pPr>
          <w:hyperlink w:anchor="_Toc478418859" w:history="1">
            <w:r w:rsidR="003954E4" w:rsidRPr="00CE52FB">
              <w:rPr>
                <w:rStyle w:val="a9"/>
                <w:rFonts w:hint="eastAsia"/>
                <w:noProof/>
              </w:rPr>
              <w:t>一、当前食品药品安全形势</w:t>
            </w:r>
            <w:r w:rsidR="003954E4">
              <w:rPr>
                <w:noProof/>
                <w:webHidden/>
              </w:rPr>
              <w:tab/>
            </w:r>
            <w:r>
              <w:rPr>
                <w:noProof/>
                <w:webHidden/>
              </w:rPr>
              <w:fldChar w:fldCharType="begin"/>
            </w:r>
            <w:r w:rsidR="003954E4">
              <w:rPr>
                <w:noProof/>
                <w:webHidden/>
              </w:rPr>
              <w:instrText xml:space="preserve"> PAGEREF _Toc478418859 \h </w:instrText>
            </w:r>
            <w:r>
              <w:rPr>
                <w:noProof/>
                <w:webHidden/>
              </w:rPr>
            </w:r>
            <w:r>
              <w:rPr>
                <w:noProof/>
                <w:webHidden/>
              </w:rPr>
              <w:fldChar w:fldCharType="separate"/>
            </w:r>
            <w:r w:rsidR="003954E4">
              <w:rPr>
                <w:noProof/>
                <w:webHidden/>
              </w:rPr>
              <w:t>5</w:t>
            </w:r>
            <w:r>
              <w:rPr>
                <w:noProof/>
                <w:webHidden/>
              </w:rPr>
              <w:fldChar w:fldCharType="end"/>
            </w:r>
          </w:hyperlink>
        </w:p>
        <w:p w:rsidR="003954E4" w:rsidRDefault="007D06E9">
          <w:pPr>
            <w:pStyle w:val="20"/>
            <w:tabs>
              <w:tab w:val="right" w:leader="dot" w:pos="8296"/>
            </w:tabs>
            <w:rPr>
              <w:noProof/>
            </w:rPr>
          </w:pPr>
          <w:hyperlink w:anchor="_Toc478418860" w:history="1">
            <w:r w:rsidR="003954E4" w:rsidRPr="00CE52FB">
              <w:rPr>
                <w:rStyle w:val="a9"/>
                <w:rFonts w:hint="eastAsia"/>
                <w:noProof/>
              </w:rPr>
              <w:t>（一）发展现状</w:t>
            </w:r>
            <w:r w:rsidR="003954E4">
              <w:rPr>
                <w:noProof/>
                <w:webHidden/>
              </w:rPr>
              <w:tab/>
            </w:r>
            <w:r>
              <w:rPr>
                <w:noProof/>
                <w:webHidden/>
              </w:rPr>
              <w:fldChar w:fldCharType="begin"/>
            </w:r>
            <w:r w:rsidR="003954E4">
              <w:rPr>
                <w:noProof/>
                <w:webHidden/>
              </w:rPr>
              <w:instrText xml:space="preserve"> PAGEREF _Toc478418860 \h </w:instrText>
            </w:r>
            <w:r>
              <w:rPr>
                <w:noProof/>
                <w:webHidden/>
              </w:rPr>
            </w:r>
            <w:r>
              <w:rPr>
                <w:noProof/>
                <w:webHidden/>
              </w:rPr>
              <w:fldChar w:fldCharType="separate"/>
            </w:r>
            <w:r w:rsidR="003954E4">
              <w:rPr>
                <w:noProof/>
                <w:webHidden/>
              </w:rPr>
              <w:t>5</w:t>
            </w:r>
            <w:r>
              <w:rPr>
                <w:noProof/>
                <w:webHidden/>
              </w:rPr>
              <w:fldChar w:fldCharType="end"/>
            </w:r>
          </w:hyperlink>
        </w:p>
        <w:p w:rsidR="003954E4" w:rsidRDefault="007D06E9">
          <w:pPr>
            <w:pStyle w:val="20"/>
            <w:tabs>
              <w:tab w:val="right" w:leader="dot" w:pos="8296"/>
            </w:tabs>
            <w:rPr>
              <w:noProof/>
            </w:rPr>
          </w:pPr>
          <w:hyperlink w:anchor="_Toc478418861" w:history="1">
            <w:r w:rsidR="003954E4" w:rsidRPr="00CE52FB">
              <w:rPr>
                <w:rStyle w:val="a9"/>
                <w:rFonts w:hint="eastAsia"/>
                <w:noProof/>
              </w:rPr>
              <w:t>（二）面临问题</w:t>
            </w:r>
            <w:r w:rsidR="003954E4">
              <w:rPr>
                <w:noProof/>
                <w:webHidden/>
              </w:rPr>
              <w:tab/>
            </w:r>
            <w:r>
              <w:rPr>
                <w:noProof/>
                <w:webHidden/>
              </w:rPr>
              <w:fldChar w:fldCharType="begin"/>
            </w:r>
            <w:r w:rsidR="003954E4">
              <w:rPr>
                <w:noProof/>
                <w:webHidden/>
              </w:rPr>
              <w:instrText xml:space="preserve"> PAGEREF _Toc478418861 \h </w:instrText>
            </w:r>
            <w:r>
              <w:rPr>
                <w:noProof/>
                <w:webHidden/>
              </w:rPr>
            </w:r>
            <w:r>
              <w:rPr>
                <w:noProof/>
                <w:webHidden/>
              </w:rPr>
              <w:fldChar w:fldCharType="separate"/>
            </w:r>
            <w:r w:rsidR="003954E4">
              <w:rPr>
                <w:noProof/>
                <w:webHidden/>
              </w:rPr>
              <w:t>9</w:t>
            </w:r>
            <w:r>
              <w:rPr>
                <w:noProof/>
                <w:webHidden/>
              </w:rPr>
              <w:fldChar w:fldCharType="end"/>
            </w:r>
          </w:hyperlink>
        </w:p>
        <w:p w:rsidR="003954E4" w:rsidRDefault="007D06E9">
          <w:pPr>
            <w:pStyle w:val="10"/>
            <w:tabs>
              <w:tab w:val="right" w:leader="dot" w:pos="8296"/>
            </w:tabs>
            <w:rPr>
              <w:noProof/>
            </w:rPr>
          </w:pPr>
          <w:hyperlink w:anchor="_Toc478418862" w:history="1">
            <w:r w:rsidR="003954E4" w:rsidRPr="00CE52FB">
              <w:rPr>
                <w:rStyle w:val="a9"/>
                <w:rFonts w:hint="eastAsia"/>
                <w:noProof/>
              </w:rPr>
              <w:t>二、指导思想、基本原则和发展目标</w:t>
            </w:r>
            <w:r w:rsidR="003954E4">
              <w:rPr>
                <w:noProof/>
                <w:webHidden/>
              </w:rPr>
              <w:tab/>
            </w:r>
            <w:r>
              <w:rPr>
                <w:noProof/>
                <w:webHidden/>
              </w:rPr>
              <w:fldChar w:fldCharType="begin"/>
            </w:r>
            <w:r w:rsidR="003954E4">
              <w:rPr>
                <w:noProof/>
                <w:webHidden/>
              </w:rPr>
              <w:instrText xml:space="preserve"> PAGEREF _Toc478418862 \h </w:instrText>
            </w:r>
            <w:r>
              <w:rPr>
                <w:noProof/>
                <w:webHidden/>
              </w:rPr>
            </w:r>
            <w:r>
              <w:rPr>
                <w:noProof/>
                <w:webHidden/>
              </w:rPr>
              <w:fldChar w:fldCharType="separate"/>
            </w:r>
            <w:r w:rsidR="003954E4">
              <w:rPr>
                <w:noProof/>
                <w:webHidden/>
              </w:rPr>
              <w:t>10</w:t>
            </w:r>
            <w:r>
              <w:rPr>
                <w:noProof/>
                <w:webHidden/>
              </w:rPr>
              <w:fldChar w:fldCharType="end"/>
            </w:r>
          </w:hyperlink>
        </w:p>
        <w:p w:rsidR="003954E4" w:rsidRDefault="007D06E9">
          <w:pPr>
            <w:pStyle w:val="20"/>
            <w:tabs>
              <w:tab w:val="right" w:leader="dot" w:pos="8296"/>
            </w:tabs>
            <w:rPr>
              <w:noProof/>
            </w:rPr>
          </w:pPr>
          <w:hyperlink w:anchor="_Toc478418863" w:history="1">
            <w:r w:rsidR="003954E4" w:rsidRPr="00CE52FB">
              <w:rPr>
                <w:rStyle w:val="a9"/>
                <w:rFonts w:hint="eastAsia"/>
                <w:noProof/>
              </w:rPr>
              <w:t>（一）指导思想</w:t>
            </w:r>
            <w:r w:rsidR="003954E4">
              <w:rPr>
                <w:noProof/>
                <w:webHidden/>
              </w:rPr>
              <w:tab/>
            </w:r>
            <w:r>
              <w:rPr>
                <w:noProof/>
                <w:webHidden/>
              </w:rPr>
              <w:fldChar w:fldCharType="begin"/>
            </w:r>
            <w:r w:rsidR="003954E4">
              <w:rPr>
                <w:noProof/>
                <w:webHidden/>
              </w:rPr>
              <w:instrText xml:space="preserve"> PAGEREF _Toc478418863 \h </w:instrText>
            </w:r>
            <w:r>
              <w:rPr>
                <w:noProof/>
                <w:webHidden/>
              </w:rPr>
            </w:r>
            <w:r>
              <w:rPr>
                <w:noProof/>
                <w:webHidden/>
              </w:rPr>
              <w:fldChar w:fldCharType="separate"/>
            </w:r>
            <w:r w:rsidR="003954E4">
              <w:rPr>
                <w:noProof/>
                <w:webHidden/>
              </w:rPr>
              <w:t>10</w:t>
            </w:r>
            <w:r>
              <w:rPr>
                <w:noProof/>
                <w:webHidden/>
              </w:rPr>
              <w:fldChar w:fldCharType="end"/>
            </w:r>
          </w:hyperlink>
        </w:p>
        <w:p w:rsidR="003954E4" w:rsidRDefault="007D06E9">
          <w:pPr>
            <w:pStyle w:val="20"/>
            <w:tabs>
              <w:tab w:val="right" w:leader="dot" w:pos="8296"/>
            </w:tabs>
            <w:rPr>
              <w:noProof/>
            </w:rPr>
          </w:pPr>
          <w:hyperlink w:anchor="_Toc478418864" w:history="1">
            <w:r w:rsidR="003954E4" w:rsidRPr="00CE52FB">
              <w:rPr>
                <w:rStyle w:val="a9"/>
                <w:rFonts w:hint="eastAsia"/>
                <w:noProof/>
              </w:rPr>
              <w:t>（二）基本原则</w:t>
            </w:r>
            <w:r w:rsidR="003954E4">
              <w:rPr>
                <w:noProof/>
                <w:webHidden/>
              </w:rPr>
              <w:tab/>
            </w:r>
            <w:r>
              <w:rPr>
                <w:noProof/>
                <w:webHidden/>
              </w:rPr>
              <w:fldChar w:fldCharType="begin"/>
            </w:r>
            <w:r w:rsidR="003954E4">
              <w:rPr>
                <w:noProof/>
                <w:webHidden/>
              </w:rPr>
              <w:instrText xml:space="preserve"> PAGEREF _Toc478418864 \h </w:instrText>
            </w:r>
            <w:r>
              <w:rPr>
                <w:noProof/>
                <w:webHidden/>
              </w:rPr>
            </w:r>
            <w:r>
              <w:rPr>
                <w:noProof/>
                <w:webHidden/>
              </w:rPr>
              <w:fldChar w:fldCharType="separate"/>
            </w:r>
            <w:r w:rsidR="003954E4">
              <w:rPr>
                <w:noProof/>
                <w:webHidden/>
              </w:rPr>
              <w:t>11</w:t>
            </w:r>
            <w:r>
              <w:rPr>
                <w:noProof/>
                <w:webHidden/>
              </w:rPr>
              <w:fldChar w:fldCharType="end"/>
            </w:r>
          </w:hyperlink>
        </w:p>
        <w:p w:rsidR="003954E4" w:rsidRDefault="007D06E9">
          <w:pPr>
            <w:pStyle w:val="20"/>
            <w:tabs>
              <w:tab w:val="right" w:leader="dot" w:pos="8296"/>
            </w:tabs>
            <w:rPr>
              <w:noProof/>
            </w:rPr>
          </w:pPr>
          <w:hyperlink w:anchor="_Toc478418865" w:history="1">
            <w:r w:rsidR="003954E4" w:rsidRPr="00CE52FB">
              <w:rPr>
                <w:rStyle w:val="a9"/>
                <w:rFonts w:hint="eastAsia"/>
                <w:noProof/>
              </w:rPr>
              <w:t>（三）发展目标</w:t>
            </w:r>
            <w:r w:rsidR="003954E4">
              <w:rPr>
                <w:noProof/>
                <w:webHidden/>
              </w:rPr>
              <w:tab/>
            </w:r>
            <w:r>
              <w:rPr>
                <w:noProof/>
                <w:webHidden/>
              </w:rPr>
              <w:fldChar w:fldCharType="begin"/>
            </w:r>
            <w:r w:rsidR="003954E4">
              <w:rPr>
                <w:noProof/>
                <w:webHidden/>
              </w:rPr>
              <w:instrText xml:space="preserve"> PAGEREF _Toc478418865 \h </w:instrText>
            </w:r>
            <w:r>
              <w:rPr>
                <w:noProof/>
                <w:webHidden/>
              </w:rPr>
            </w:r>
            <w:r>
              <w:rPr>
                <w:noProof/>
                <w:webHidden/>
              </w:rPr>
              <w:fldChar w:fldCharType="separate"/>
            </w:r>
            <w:r w:rsidR="003954E4">
              <w:rPr>
                <w:noProof/>
                <w:webHidden/>
              </w:rPr>
              <w:t>12</w:t>
            </w:r>
            <w:r>
              <w:rPr>
                <w:noProof/>
                <w:webHidden/>
              </w:rPr>
              <w:fldChar w:fldCharType="end"/>
            </w:r>
          </w:hyperlink>
        </w:p>
        <w:p w:rsidR="003954E4" w:rsidRDefault="007D06E9">
          <w:pPr>
            <w:pStyle w:val="10"/>
            <w:tabs>
              <w:tab w:val="right" w:leader="dot" w:pos="8296"/>
            </w:tabs>
            <w:rPr>
              <w:noProof/>
            </w:rPr>
          </w:pPr>
          <w:hyperlink w:anchor="_Toc478418866" w:history="1">
            <w:r w:rsidR="003954E4" w:rsidRPr="00CE52FB">
              <w:rPr>
                <w:rStyle w:val="a9"/>
                <w:rFonts w:hint="eastAsia"/>
                <w:noProof/>
              </w:rPr>
              <w:t>三、重点工作任务</w:t>
            </w:r>
            <w:r w:rsidR="003954E4">
              <w:rPr>
                <w:noProof/>
                <w:webHidden/>
              </w:rPr>
              <w:tab/>
            </w:r>
            <w:r>
              <w:rPr>
                <w:noProof/>
                <w:webHidden/>
              </w:rPr>
              <w:fldChar w:fldCharType="begin"/>
            </w:r>
            <w:r w:rsidR="003954E4">
              <w:rPr>
                <w:noProof/>
                <w:webHidden/>
              </w:rPr>
              <w:instrText xml:space="preserve"> PAGEREF _Toc478418866 \h </w:instrText>
            </w:r>
            <w:r>
              <w:rPr>
                <w:noProof/>
                <w:webHidden/>
              </w:rPr>
            </w:r>
            <w:r>
              <w:rPr>
                <w:noProof/>
                <w:webHidden/>
              </w:rPr>
              <w:fldChar w:fldCharType="separate"/>
            </w:r>
            <w:r w:rsidR="003954E4">
              <w:rPr>
                <w:noProof/>
                <w:webHidden/>
              </w:rPr>
              <w:t>14</w:t>
            </w:r>
            <w:r>
              <w:rPr>
                <w:noProof/>
                <w:webHidden/>
              </w:rPr>
              <w:fldChar w:fldCharType="end"/>
            </w:r>
          </w:hyperlink>
        </w:p>
        <w:p w:rsidR="003954E4" w:rsidRDefault="007D06E9">
          <w:pPr>
            <w:pStyle w:val="20"/>
            <w:tabs>
              <w:tab w:val="right" w:leader="dot" w:pos="8296"/>
            </w:tabs>
            <w:rPr>
              <w:noProof/>
            </w:rPr>
          </w:pPr>
          <w:hyperlink w:anchor="_Toc478418867" w:history="1">
            <w:r w:rsidR="003954E4" w:rsidRPr="00CE52FB">
              <w:rPr>
                <w:rStyle w:val="a9"/>
                <w:rFonts w:hint="eastAsia"/>
                <w:noProof/>
              </w:rPr>
              <w:t>（一）依法落实食品安全属地责任</w:t>
            </w:r>
            <w:r w:rsidR="003954E4">
              <w:rPr>
                <w:noProof/>
                <w:webHidden/>
              </w:rPr>
              <w:tab/>
            </w:r>
            <w:r>
              <w:rPr>
                <w:noProof/>
                <w:webHidden/>
              </w:rPr>
              <w:fldChar w:fldCharType="begin"/>
            </w:r>
            <w:r w:rsidR="003954E4">
              <w:rPr>
                <w:noProof/>
                <w:webHidden/>
              </w:rPr>
              <w:instrText xml:space="preserve"> PAGEREF _Toc478418867 \h </w:instrText>
            </w:r>
            <w:r>
              <w:rPr>
                <w:noProof/>
                <w:webHidden/>
              </w:rPr>
            </w:r>
            <w:r>
              <w:rPr>
                <w:noProof/>
                <w:webHidden/>
              </w:rPr>
              <w:fldChar w:fldCharType="separate"/>
            </w:r>
            <w:r w:rsidR="003954E4">
              <w:rPr>
                <w:noProof/>
                <w:webHidden/>
              </w:rPr>
              <w:t>14</w:t>
            </w:r>
            <w:r>
              <w:rPr>
                <w:noProof/>
                <w:webHidden/>
              </w:rPr>
              <w:fldChar w:fldCharType="end"/>
            </w:r>
          </w:hyperlink>
        </w:p>
        <w:p w:rsidR="003954E4" w:rsidRDefault="007D06E9">
          <w:pPr>
            <w:pStyle w:val="20"/>
            <w:tabs>
              <w:tab w:val="right" w:leader="dot" w:pos="8296"/>
            </w:tabs>
            <w:rPr>
              <w:noProof/>
            </w:rPr>
          </w:pPr>
          <w:hyperlink w:anchor="_Toc478418868" w:history="1">
            <w:r w:rsidR="003954E4" w:rsidRPr="00CE52FB">
              <w:rPr>
                <w:rStyle w:val="a9"/>
                <w:rFonts w:hint="eastAsia"/>
                <w:noProof/>
              </w:rPr>
              <w:t>（二）进一步完善监管体系</w:t>
            </w:r>
            <w:r w:rsidR="003954E4">
              <w:rPr>
                <w:noProof/>
                <w:webHidden/>
              </w:rPr>
              <w:tab/>
            </w:r>
            <w:r>
              <w:rPr>
                <w:noProof/>
                <w:webHidden/>
              </w:rPr>
              <w:fldChar w:fldCharType="begin"/>
            </w:r>
            <w:r w:rsidR="003954E4">
              <w:rPr>
                <w:noProof/>
                <w:webHidden/>
              </w:rPr>
              <w:instrText xml:space="preserve"> PAGEREF _Toc478418868 \h </w:instrText>
            </w:r>
            <w:r>
              <w:rPr>
                <w:noProof/>
                <w:webHidden/>
              </w:rPr>
            </w:r>
            <w:r>
              <w:rPr>
                <w:noProof/>
                <w:webHidden/>
              </w:rPr>
              <w:fldChar w:fldCharType="separate"/>
            </w:r>
            <w:r w:rsidR="003954E4">
              <w:rPr>
                <w:noProof/>
                <w:webHidden/>
              </w:rPr>
              <w:t>14</w:t>
            </w:r>
            <w:r>
              <w:rPr>
                <w:noProof/>
                <w:webHidden/>
              </w:rPr>
              <w:fldChar w:fldCharType="end"/>
            </w:r>
          </w:hyperlink>
        </w:p>
        <w:p w:rsidR="003954E4" w:rsidRDefault="007D06E9">
          <w:pPr>
            <w:pStyle w:val="20"/>
            <w:tabs>
              <w:tab w:val="right" w:leader="dot" w:pos="8296"/>
            </w:tabs>
            <w:rPr>
              <w:noProof/>
            </w:rPr>
          </w:pPr>
          <w:hyperlink w:anchor="_Toc478418869" w:history="1">
            <w:r w:rsidR="003954E4" w:rsidRPr="00CE52FB">
              <w:rPr>
                <w:rStyle w:val="a9"/>
                <w:rFonts w:hint="eastAsia"/>
                <w:noProof/>
              </w:rPr>
              <w:t>（三）强化源头治理</w:t>
            </w:r>
            <w:r w:rsidR="003954E4">
              <w:rPr>
                <w:noProof/>
                <w:webHidden/>
              </w:rPr>
              <w:tab/>
            </w:r>
            <w:r>
              <w:rPr>
                <w:noProof/>
                <w:webHidden/>
              </w:rPr>
              <w:fldChar w:fldCharType="begin"/>
            </w:r>
            <w:r w:rsidR="003954E4">
              <w:rPr>
                <w:noProof/>
                <w:webHidden/>
              </w:rPr>
              <w:instrText xml:space="preserve"> PAGEREF _Toc478418869 \h </w:instrText>
            </w:r>
            <w:r>
              <w:rPr>
                <w:noProof/>
                <w:webHidden/>
              </w:rPr>
            </w:r>
            <w:r>
              <w:rPr>
                <w:noProof/>
                <w:webHidden/>
              </w:rPr>
              <w:fldChar w:fldCharType="separate"/>
            </w:r>
            <w:r w:rsidR="003954E4">
              <w:rPr>
                <w:noProof/>
                <w:webHidden/>
              </w:rPr>
              <w:t>18</w:t>
            </w:r>
            <w:r>
              <w:rPr>
                <w:noProof/>
                <w:webHidden/>
              </w:rPr>
              <w:fldChar w:fldCharType="end"/>
            </w:r>
          </w:hyperlink>
        </w:p>
        <w:p w:rsidR="003954E4" w:rsidRDefault="007D06E9">
          <w:pPr>
            <w:pStyle w:val="20"/>
            <w:tabs>
              <w:tab w:val="right" w:leader="dot" w:pos="8296"/>
            </w:tabs>
            <w:rPr>
              <w:noProof/>
            </w:rPr>
          </w:pPr>
          <w:hyperlink w:anchor="_Toc478418870" w:history="1">
            <w:r w:rsidR="003954E4" w:rsidRPr="00CE52FB">
              <w:rPr>
                <w:rStyle w:val="a9"/>
                <w:rFonts w:hint="eastAsia"/>
                <w:noProof/>
              </w:rPr>
              <w:t>（四）全面提升应急保障能力</w:t>
            </w:r>
            <w:r w:rsidR="003954E4">
              <w:rPr>
                <w:noProof/>
                <w:webHidden/>
              </w:rPr>
              <w:tab/>
            </w:r>
            <w:r>
              <w:rPr>
                <w:noProof/>
                <w:webHidden/>
              </w:rPr>
              <w:fldChar w:fldCharType="begin"/>
            </w:r>
            <w:r w:rsidR="003954E4">
              <w:rPr>
                <w:noProof/>
                <w:webHidden/>
              </w:rPr>
              <w:instrText xml:space="preserve"> PAGEREF _Toc478418870 \h </w:instrText>
            </w:r>
            <w:r>
              <w:rPr>
                <w:noProof/>
                <w:webHidden/>
              </w:rPr>
            </w:r>
            <w:r>
              <w:rPr>
                <w:noProof/>
                <w:webHidden/>
              </w:rPr>
              <w:fldChar w:fldCharType="separate"/>
            </w:r>
            <w:r w:rsidR="003954E4">
              <w:rPr>
                <w:noProof/>
                <w:webHidden/>
              </w:rPr>
              <w:t>19</w:t>
            </w:r>
            <w:r>
              <w:rPr>
                <w:noProof/>
                <w:webHidden/>
              </w:rPr>
              <w:fldChar w:fldCharType="end"/>
            </w:r>
          </w:hyperlink>
        </w:p>
        <w:p w:rsidR="003954E4" w:rsidRDefault="007D06E9">
          <w:pPr>
            <w:pStyle w:val="20"/>
            <w:tabs>
              <w:tab w:val="right" w:leader="dot" w:pos="8296"/>
            </w:tabs>
            <w:rPr>
              <w:noProof/>
            </w:rPr>
          </w:pPr>
          <w:hyperlink w:anchor="_Toc478418871" w:history="1">
            <w:r w:rsidR="003954E4" w:rsidRPr="00CE52FB">
              <w:rPr>
                <w:rStyle w:val="a9"/>
                <w:rFonts w:hint="eastAsia"/>
                <w:noProof/>
              </w:rPr>
              <w:t>（五）大力推进食品安全示范区建设</w:t>
            </w:r>
            <w:r w:rsidR="003954E4">
              <w:rPr>
                <w:noProof/>
                <w:webHidden/>
              </w:rPr>
              <w:tab/>
            </w:r>
            <w:r>
              <w:rPr>
                <w:noProof/>
                <w:webHidden/>
              </w:rPr>
              <w:fldChar w:fldCharType="begin"/>
            </w:r>
            <w:r w:rsidR="003954E4">
              <w:rPr>
                <w:noProof/>
                <w:webHidden/>
              </w:rPr>
              <w:instrText xml:space="preserve"> PAGEREF _Toc478418871 \h </w:instrText>
            </w:r>
            <w:r>
              <w:rPr>
                <w:noProof/>
                <w:webHidden/>
              </w:rPr>
            </w:r>
            <w:r>
              <w:rPr>
                <w:noProof/>
                <w:webHidden/>
              </w:rPr>
              <w:fldChar w:fldCharType="separate"/>
            </w:r>
            <w:r w:rsidR="003954E4">
              <w:rPr>
                <w:noProof/>
                <w:webHidden/>
              </w:rPr>
              <w:t>19</w:t>
            </w:r>
            <w:r>
              <w:rPr>
                <w:noProof/>
                <w:webHidden/>
              </w:rPr>
              <w:fldChar w:fldCharType="end"/>
            </w:r>
          </w:hyperlink>
        </w:p>
        <w:p w:rsidR="003954E4" w:rsidRDefault="007D06E9">
          <w:pPr>
            <w:pStyle w:val="20"/>
            <w:tabs>
              <w:tab w:val="right" w:leader="dot" w:pos="8296"/>
            </w:tabs>
            <w:rPr>
              <w:noProof/>
            </w:rPr>
          </w:pPr>
          <w:hyperlink w:anchor="_Toc478418872" w:history="1">
            <w:r w:rsidR="003954E4" w:rsidRPr="00CE52FB">
              <w:rPr>
                <w:rStyle w:val="a9"/>
                <w:rFonts w:hint="eastAsia"/>
                <w:noProof/>
              </w:rPr>
              <w:t>（六）加强信用监管体系建设</w:t>
            </w:r>
            <w:r w:rsidR="003954E4">
              <w:rPr>
                <w:noProof/>
                <w:webHidden/>
              </w:rPr>
              <w:tab/>
            </w:r>
            <w:r>
              <w:rPr>
                <w:noProof/>
                <w:webHidden/>
              </w:rPr>
              <w:fldChar w:fldCharType="begin"/>
            </w:r>
            <w:r w:rsidR="003954E4">
              <w:rPr>
                <w:noProof/>
                <w:webHidden/>
              </w:rPr>
              <w:instrText xml:space="preserve"> PAGEREF _Toc478418872 \h </w:instrText>
            </w:r>
            <w:r>
              <w:rPr>
                <w:noProof/>
                <w:webHidden/>
              </w:rPr>
            </w:r>
            <w:r>
              <w:rPr>
                <w:noProof/>
                <w:webHidden/>
              </w:rPr>
              <w:fldChar w:fldCharType="separate"/>
            </w:r>
            <w:r w:rsidR="003954E4">
              <w:rPr>
                <w:noProof/>
                <w:webHidden/>
              </w:rPr>
              <w:t>21</w:t>
            </w:r>
            <w:r>
              <w:rPr>
                <w:noProof/>
                <w:webHidden/>
              </w:rPr>
              <w:fldChar w:fldCharType="end"/>
            </w:r>
          </w:hyperlink>
        </w:p>
        <w:p w:rsidR="003954E4" w:rsidRDefault="007D06E9">
          <w:pPr>
            <w:pStyle w:val="20"/>
            <w:tabs>
              <w:tab w:val="right" w:leader="dot" w:pos="8296"/>
            </w:tabs>
            <w:rPr>
              <w:noProof/>
            </w:rPr>
          </w:pPr>
          <w:hyperlink w:anchor="_Toc478418873" w:history="1">
            <w:r w:rsidR="003954E4" w:rsidRPr="00CE52FB">
              <w:rPr>
                <w:rStyle w:val="a9"/>
                <w:rFonts w:hint="eastAsia"/>
                <w:noProof/>
              </w:rPr>
              <w:t>（七）加强风险防控体系建设</w:t>
            </w:r>
            <w:r w:rsidR="003954E4">
              <w:rPr>
                <w:noProof/>
                <w:webHidden/>
              </w:rPr>
              <w:tab/>
            </w:r>
            <w:r>
              <w:rPr>
                <w:noProof/>
                <w:webHidden/>
              </w:rPr>
              <w:fldChar w:fldCharType="begin"/>
            </w:r>
            <w:r w:rsidR="003954E4">
              <w:rPr>
                <w:noProof/>
                <w:webHidden/>
              </w:rPr>
              <w:instrText xml:space="preserve"> PAGEREF _Toc478418873 \h </w:instrText>
            </w:r>
            <w:r>
              <w:rPr>
                <w:noProof/>
                <w:webHidden/>
              </w:rPr>
            </w:r>
            <w:r>
              <w:rPr>
                <w:noProof/>
                <w:webHidden/>
              </w:rPr>
              <w:fldChar w:fldCharType="separate"/>
            </w:r>
            <w:r w:rsidR="003954E4">
              <w:rPr>
                <w:noProof/>
                <w:webHidden/>
              </w:rPr>
              <w:t>21</w:t>
            </w:r>
            <w:r>
              <w:rPr>
                <w:noProof/>
                <w:webHidden/>
              </w:rPr>
              <w:fldChar w:fldCharType="end"/>
            </w:r>
          </w:hyperlink>
        </w:p>
        <w:p w:rsidR="003954E4" w:rsidRDefault="007D06E9">
          <w:pPr>
            <w:pStyle w:val="20"/>
            <w:tabs>
              <w:tab w:val="right" w:leader="dot" w:pos="8296"/>
            </w:tabs>
            <w:rPr>
              <w:noProof/>
            </w:rPr>
          </w:pPr>
          <w:hyperlink w:anchor="_Toc478418874" w:history="1">
            <w:r w:rsidR="003954E4" w:rsidRPr="00CE52FB">
              <w:rPr>
                <w:rStyle w:val="a9"/>
                <w:rFonts w:hint="eastAsia"/>
                <w:noProof/>
              </w:rPr>
              <w:t>（八）加快推动监管信息化</w:t>
            </w:r>
            <w:r w:rsidR="003954E4">
              <w:rPr>
                <w:noProof/>
                <w:webHidden/>
              </w:rPr>
              <w:tab/>
            </w:r>
            <w:r>
              <w:rPr>
                <w:noProof/>
                <w:webHidden/>
              </w:rPr>
              <w:fldChar w:fldCharType="begin"/>
            </w:r>
            <w:r w:rsidR="003954E4">
              <w:rPr>
                <w:noProof/>
                <w:webHidden/>
              </w:rPr>
              <w:instrText xml:space="preserve"> PAGEREF _Toc478418874 \h </w:instrText>
            </w:r>
            <w:r>
              <w:rPr>
                <w:noProof/>
                <w:webHidden/>
              </w:rPr>
            </w:r>
            <w:r>
              <w:rPr>
                <w:noProof/>
                <w:webHidden/>
              </w:rPr>
              <w:fldChar w:fldCharType="separate"/>
            </w:r>
            <w:r w:rsidR="003954E4">
              <w:rPr>
                <w:noProof/>
                <w:webHidden/>
              </w:rPr>
              <w:t>22</w:t>
            </w:r>
            <w:r>
              <w:rPr>
                <w:noProof/>
                <w:webHidden/>
              </w:rPr>
              <w:fldChar w:fldCharType="end"/>
            </w:r>
          </w:hyperlink>
        </w:p>
        <w:p w:rsidR="003954E4" w:rsidRDefault="007D06E9">
          <w:pPr>
            <w:pStyle w:val="20"/>
            <w:tabs>
              <w:tab w:val="right" w:leader="dot" w:pos="8296"/>
            </w:tabs>
            <w:rPr>
              <w:noProof/>
            </w:rPr>
          </w:pPr>
          <w:hyperlink w:anchor="_Toc478418875" w:history="1">
            <w:r w:rsidR="003954E4" w:rsidRPr="00CE52FB">
              <w:rPr>
                <w:rStyle w:val="a9"/>
                <w:rFonts w:hint="eastAsia"/>
                <w:noProof/>
              </w:rPr>
              <w:t>（九）构建社会共治体系</w:t>
            </w:r>
            <w:r w:rsidR="003954E4">
              <w:rPr>
                <w:noProof/>
                <w:webHidden/>
              </w:rPr>
              <w:tab/>
            </w:r>
            <w:r>
              <w:rPr>
                <w:noProof/>
                <w:webHidden/>
              </w:rPr>
              <w:fldChar w:fldCharType="begin"/>
            </w:r>
            <w:r w:rsidR="003954E4">
              <w:rPr>
                <w:noProof/>
                <w:webHidden/>
              </w:rPr>
              <w:instrText xml:space="preserve"> PAGEREF _Toc478418875 \h </w:instrText>
            </w:r>
            <w:r>
              <w:rPr>
                <w:noProof/>
                <w:webHidden/>
              </w:rPr>
            </w:r>
            <w:r>
              <w:rPr>
                <w:noProof/>
                <w:webHidden/>
              </w:rPr>
              <w:fldChar w:fldCharType="separate"/>
            </w:r>
            <w:r w:rsidR="003954E4">
              <w:rPr>
                <w:noProof/>
                <w:webHidden/>
              </w:rPr>
              <w:t>23</w:t>
            </w:r>
            <w:r>
              <w:rPr>
                <w:noProof/>
                <w:webHidden/>
              </w:rPr>
              <w:fldChar w:fldCharType="end"/>
            </w:r>
          </w:hyperlink>
        </w:p>
        <w:p w:rsidR="003954E4" w:rsidRDefault="007D06E9">
          <w:pPr>
            <w:pStyle w:val="20"/>
            <w:tabs>
              <w:tab w:val="right" w:leader="dot" w:pos="8296"/>
            </w:tabs>
            <w:rPr>
              <w:noProof/>
            </w:rPr>
          </w:pPr>
          <w:hyperlink w:anchor="_Toc478418876" w:history="1">
            <w:r w:rsidR="003954E4" w:rsidRPr="00CE52FB">
              <w:rPr>
                <w:rStyle w:val="a9"/>
                <w:rFonts w:hint="eastAsia"/>
                <w:noProof/>
              </w:rPr>
              <w:t>（十）全面提升综合保障能力</w:t>
            </w:r>
            <w:r w:rsidR="003954E4">
              <w:rPr>
                <w:noProof/>
                <w:webHidden/>
              </w:rPr>
              <w:tab/>
            </w:r>
            <w:r>
              <w:rPr>
                <w:noProof/>
                <w:webHidden/>
              </w:rPr>
              <w:fldChar w:fldCharType="begin"/>
            </w:r>
            <w:r w:rsidR="003954E4">
              <w:rPr>
                <w:noProof/>
                <w:webHidden/>
              </w:rPr>
              <w:instrText xml:space="preserve"> PAGEREF _Toc478418876 \h </w:instrText>
            </w:r>
            <w:r>
              <w:rPr>
                <w:noProof/>
                <w:webHidden/>
              </w:rPr>
            </w:r>
            <w:r>
              <w:rPr>
                <w:noProof/>
                <w:webHidden/>
              </w:rPr>
              <w:fldChar w:fldCharType="separate"/>
            </w:r>
            <w:r w:rsidR="003954E4">
              <w:rPr>
                <w:noProof/>
                <w:webHidden/>
              </w:rPr>
              <w:t>24</w:t>
            </w:r>
            <w:r>
              <w:rPr>
                <w:noProof/>
                <w:webHidden/>
              </w:rPr>
              <w:fldChar w:fldCharType="end"/>
            </w:r>
          </w:hyperlink>
        </w:p>
        <w:p w:rsidR="003954E4" w:rsidRDefault="007D06E9">
          <w:pPr>
            <w:pStyle w:val="10"/>
            <w:tabs>
              <w:tab w:val="right" w:leader="dot" w:pos="8296"/>
            </w:tabs>
            <w:rPr>
              <w:noProof/>
            </w:rPr>
          </w:pPr>
          <w:hyperlink w:anchor="_Toc478418877" w:history="1">
            <w:r w:rsidR="003954E4" w:rsidRPr="00CE52FB">
              <w:rPr>
                <w:rStyle w:val="a9"/>
                <w:rFonts w:hint="eastAsia"/>
                <w:noProof/>
              </w:rPr>
              <w:t>四、重点工程</w:t>
            </w:r>
            <w:r w:rsidR="003954E4">
              <w:rPr>
                <w:noProof/>
                <w:webHidden/>
              </w:rPr>
              <w:tab/>
            </w:r>
            <w:r>
              <w:rPr>
                <w:noProof/>
                <w:webHidden/>
              </w:rPr>
              <w:fldChar w:fldCharType="begin"/>
            </w:r>
            <w:r w:rsidR="003954E4">
              <w:rPr>
                <w:noProof/>
                <w:webHidden/>
              </w:rPr>
              <w:instrText xml:space="preserve"> PAGEREF _Toc478418877 \h </w:instrText>
            </w:r>
            <w:r>
              <w:rPr>
                <w:noProof/>
                <w:webHidden/>
              </w:rPr>
            </w:r>
            <w:r>
              <w:rPr>
                <w:noProof/>
                <w:webHidden/>
              </w:rPr>
              <w:fldChar w:fldCharType="separate"/>
            </w:r>
            <w:r w:rsidR="003954E4">
              <w:rPr>
                <w:noProof/>
                <w:webHidden/>
              </w:rPr>
              <w:t>24</w:t>
            </w:r>
            <w:r>
              <w:rPr>
                <w:noProof/>
                <w:webHidden/>
              </w:rPr>
              <w:fldChar w:fldCharType="end"/>
            </w:r>
          </w:hyperlink>
        </w:p>
        <w:p w:rsidR="003954E4" w:rsidRDefault="007D06E9">
          <w:pPr>
            <w:pStyle w:val="20"/>
            <w:tabs>
              <w:tab w:val="right" w:leader="dot" w:pos="8296"/>
            </w:tabs>
            <w:rPr>
              <w:noProof/>
            </w:rPr>
          </w:pPr>
          <w:hyperlink w:anchor="_Toc478418878" w:history="1">
            <w:r w:rsidR="003954E4" w:rsidRPr="00CE52FB">
              <w:rPr>
                <w:rStyle w:val="a9"/>
                <w:rFonts w:hint="eastAsia"/>
                <w:noProof/>
              </w:rPr>
              <w:t>（一）进一步完善三个中心建设</w:t>
            </w:r>
            <w:r w:rsidR="003954E4">
              <w:rPr>
                <w:noProof/>
                <w:webHidden/>
              </w:rPr>
              <w:tab/>
            </w:r>
            <w:r>
              <w:rPr>
                <w:noProof/>
                <w:webHidden/>
              </w:rPr>
              <w:fldChar w:fldCharType="begin"/>
            </w:r>
            <w:r w:rsidR="003954E4">
              <w:rPr>
                <w:noProof/>
                <w:webHidden/>
              </w:rPr>
              <w:instrText xml:space="preserve"> PAGEREF _Toc478418878 \h </w:instrText>
            </w:r>
            <w:r>
              <w:rPr>
                <w:noProof/>
                <w:webHidden/>
              </w:rPr>
            </w:r>
            <w:r>
              <w:rPr>
                <w:noProof/>
                <w:webHidden/>
              </w:rPr>
              <w:fldChar w:fldCharType="separate"/>
            </w:r>
            <w:r w:rsidR="003954E4">
              <w:rPr>
                <w:noProof/>
                <w:webHidden/>
              </w:rPr>
              <w:t>24</w:t>
            </w:r>
            <w:r>
              <w:rPr>
                <w:noProof/>
                <w:webHidden/>
              </w:rPr>
              <w:fldChar w:fldCharType="end"/>
            </w:r>
          </w:hyperlink>
        </w:p>
        <w:p w:rsidR="003954E4" w:rsidRDefault="007D06E9">
          <w:pPr>
            <w:pStyle w:val="20"/>
            <w:tabs>
              <w:tab w:val="right" w:leader="dot" w:pos="8296"/>
            </w:tabs>
            <w:rPr>
              <w:noProof/>
            </w:rPr>
          </w:pPr>
          <w:hyperlink w:anchor="_Toc478418879" w:history="1">
            <w:r w:rsidR="003954E4" w:rsidRPr="00CE52FB">
              <w:rPr>
                <w:rStyle w:val="a9"/>
                <w:rFonts w:hint="eastAsia"/>
                <w:noProof/>
              </w:rPr>
              <w:t>（二）加快建设两个监管平台</w:t>
            </w:r>
            <w:r w:rsidR="003954E4">
              <w:rPr>
                <w:noProof/>
                <w:webHidden/>
              </w:rPr>
              <w:tab/>
            </w:r>
            <w:r>
              <w:rPr>
                <w:noProof/>
                <w:webHidden/>
              </w:rPr>
              <w:fldChar w:fldCharType="begin"/>
            </w:r>
            <w:r w:rsidR="003954E4">
              <w:rPr>
                <w:noProof/>
                <w:webHidden/>
              </w:rPr>
              <w:instrText xml:space="preserve"> PAGEREF _Toc478418879 \h </w:instrText>
            </w:r>
            <w:r>
              <w:rPr>
                <w:noProof/>
                <w:webHidden/>
              </w:rPr>
            </w:r>
            <w:r>
              <w:rPr>
                <w:noProof/>
                <w:webHidden/>
              </w:rPr>
              <w:fldChar w:fldCharType="separate"/>
            </w:r>
            <w:r w:rsidR="003954E4">
              <w:rPr>
                <w:noProof/>
                <w:webHidden/>
              </w:rPr>
              <w:t>26</w:t>
            </w:r>
            <w:r>
              <w:rPr>
                <w:noProof/>
                <w:webHidden/>
              </w:rPr>
              <w:fldChar w:fldCharType="end"/>
            </w:r>
          </w:hyperlink>
        </w:p>
        <w:p w:rsidR="003954E4" w:rsidRDefault="007D06E9">
          <w:pPr>
            <w:pStyle w:val="20"/>
            <w:tabs>
              <w:tab w:val="right" w:leader="dot" w:pos="8296"/>
            </w:tabs>
            <w:rPr>
              <w:noProof/>
            </w:rPr>
          </w:pPr>
          <w:hyperlink w:anchor="_Toc478418880" w:history="1">
            <w:r w:rsidR="003954E4" w:rsidRPr="00CE52FB">
              <w:rPr>
                <w:rStyle w:val="a9"/>
                <w:rFonts w:hint="eastAsia"/>
                <w:noProof/>
              </w:rPr>
              <w:t>（三）加强监管领域七项重点任务的开展</w:t>
            </w:r>
            <w:r w:rsidR="003954E4">
              <w:rPr>
                <w:noProof/>
                <w:webHidden/>
              </w:rPr>
              <w:tab/>
            </w:r>
            <w:r>
              <w:rPr>
                <w:noProof/>
                <w:webHidden/>
              </w:rPr>
              <w:fldChar w:fldCharType="begin"/>
            </w:r>
            <w:r w:rsidR="003954E4">
              <w:rPr>
                <w:noProof/>
                <w:webHidden/>
              </w:rPr>
              <w:instrText xml:space="preserve"> PAGEREF _Toc478418880 \h </w:instrText>
            </w:r>
            <w:r>
              <w:rPr>
                <w:noProof/>
                <w:webHidden/>
              </w:rPr>
            </w:r>
            <w:r>
              <w:rPr>
                <w:noProof/>
                <w:webHidden/>
              </w:rPr>
              <w:fldChar w:fldCharType="separate"/>
            </w:r>
            <w:r w:rsidR="003954E4">
              <w:rPr>
                <w:noProof/>
                <w:webHidden/>
              </w:rPr>
              <w:t>27</w:t>
            </w:r>
            <w:r>
              <w:rPr>
                <w:noProof/>
                <w:webHidden/>
              </w:rPr>
              <w:fldChar w:fldCharType="end"/>
            </w:r>
          </w:hyperlink>
        </w:p>
        <w:p w:rsidR="003954E4" w:rsidRDefault="007D06E9">
          <w:pPr>
            <w:pStyle w:val="10"/>
            <w:tabs>
              <w:tab w:val="right" w:leader="dot" w:pos="8296"/>
            </w:tabs>
            <w:rPr>
              <w:noProof/>
            </w:rPr>
          </w:pPr>
          <w:hyperlink w:anchor="_Toc478418881" w:history="1">
            <w:r w:rsidR="003954E4" w:rsidRPr="00CE52FB">
              <w:rPr>
                <w:rStyle w:val="a9"/>
                <w:rFonts w:hint="eastAsia"/>
                <w:noProof/>
              </w:rPr>
              <w:t>五、保障措施</w:t>
            </w:r>
            <w:r w:rsidR="003954E4">
              <w:rPr>
                <w:noProof/>
                <w:webHidden/>
              </w:rPr>
              <w:tab/>
            </w:r>
            <w:r>
              <w:rPr>
                <w:noProof/>
                <w:webHidden/>
              </w:rPr>
              <w:fldChar w:fldCharType="begin"/>
            </w:r>
            <w:r w:rsidR="003954E4">
              <w:rPr>
                <w:noProof/>
                <w:webHidden/>
              </w:rPr>
              <w:instrText xml:space="preserve"> PAGEREF _Toc478418881 \h </w:instrText>
            </w:r>
            <w:r>
              <w:rPr>
                <w:noProof/>
                <w:webHidden/>
              </w:rPr>
            </w:r>
            <w:r>
              <w:rPr>
                <w:noProof/>
                <w:webHidden/>
              </w:rPr>
              <w:fldChar w:fldCharType="separate"/>
            </w:r>
            <w:r w:rsidR="003954E4">
              <w:rPr>
                <w:noProof/>
                <w:webHidden/>
              </w:rPr>
              <w:t>30</w:t>
            </w:r>
            <w:r>
              <w:rPr>
                <w:noProof/>
                <w:webHidden/>
              </w:rPr>
              <w:fldChar w:fldCharType="end"/>
            </w:r>
          </w:hyperlink>
        </w:p>
        <w:p w:rsidR="003954E4" w:rsidRDefault="007D06E9">
          <w:pPr>
            <w:pStyle w:val="20"/>
            <w:tabs>
              <w:tab w:val="right" w:leader="dot" w:pos="8296"/>
            </w:tabs>
            <w:rPr>
              <w:noProof/>
            </w:rPr>
          </w:pPr>
          <w:hyperlink w:anchor="_Toc478418882" w:history="1">
            <w:r w:rsidR="003954E4" w:rsidRPr="00CE52FB">
              <w:rPr>
                <w:rStyle w:val="a9"/>
                <w:rFonts w:hint="eastAsia"/>
                <w:noProof/>
              </w:rPr>
              <w:t>（一）加强组织领导</w:t>
            </w:r>
            <w:r w:rsidR="003954E4">
              <w:rPr>
                <w:noProof/>
                <w:webHidden/>
              </w:rPr>
              <w:tab/>
            </w:r>
            <w:r>
              <w:rPr>
                <w:noProof/>
                <w:webHidden/>
              </w:rPr>
              <w:fldChar w:fldCharType="begin"/>
            </w:r>
            <w:r w:rsidR="003954E4">
              <w:rPr>
                <w:noProof/>
                <w:webHidden/>
              </w:rPr>
              <w:instrText xml:space="preserve"> PAGEREF _Toc478418882 \h </w:instrText>
            </w:r>
            <w:r>
              <w:rPr>
                <w:noProof/>
                <w:webHidden/>
              </w:rPr>
            </w:r>
            <w:r>
              <w:rPr>
                <w:noProof/>
                <w:webHidden/>
              </w:rPr>
              <w:fldChar w:fldCharType="separate"/>
            </w:r>
            <w:r w:rsidR="003954E4">
              <w:rPr>
                <w:noProof/>
                <w:webHidden/>
              </w:rPr>
              <w:t>30</w:t>
            </w:r>
            <w:r>
              <w:rPr>
                <w:noProof/>
                <w:webHidden/>
              </w:rPr>
              <w:fldChar w:fldCharType="end"/>
            </w:r>
          </w:hyperlink>
        </w:p>
        <w:p w:rsidR="003954E4" w:rsidRDefault="007D06E9">
          <w:pPr>
            <w:pStyle w:val="20"/>
            <w:tabs>
              <w:tab w:val="right" w:leader="dot" w:pos="8296"/>
            </w:tabs>
            <w:rPr>
              <w:noProof/>
            </w:rPr>
          </w:pPr>
          <w:hyperlink w:anchor="_Toc478418883" w:history="1">
            <w:r w:rsidR="003954E4" w:rsidRPr="00CE52FB">
              <w:rPr>
                <w:rStyle w:val="a9"/>
                <w:rFonts w:hint="eastAsia"/>
                <w:noProof/>
              </w:rPr>
              <w:t>（二）完善配套政策</w:t>
            </w:r>
            <w:r w:rsidR="003954E4">
              <w:rPr>
                <w:noProof/>
                <w:webHidden/>
              </w:rPr>
              <w:tab/>
            </w:r>
            <w:r>
              <w:rPr>
                <w:noProof/>
                <w:webHidden/>
              </w:rPr>
              <w:fldChar w:fldCharType="begin"/>
            </w:r>
            <w:r w:rsidR="003954E4">
              <w:rPr>
                <w:noProof/>
                <w:webHidden/>
              </w:rPr>
              <w:instrText xml:space="preserve"> PAGEREF _Toc478418883 \h </w:instrText>
            </w:r>
            <w:r>
              <w:rPr>
                <w:noProof/>
                <w:webHidden/>
              </w:rPr>
            </w:r>
            <w:r>
              <w:rPr>
                <w:noProof/>
                <w:webHidden/>
              </w:rPr>
              <w:fldChar w:fldCharType="separate"/>
            </w:r>
            <w:r w:rsidR="003954E4">
              <w:rPr>
                <w:noProof/>
                <w:webHidden/>
              </w:rPr>
              <w:t>30</w:t>
            </w:r>
            <w:r>
              <w:rPr>
                <w:noProof/>
                <w:webHidden/>
              </w:rPr>
              <w:fldChar w:fldCharType="end"/>
            </w:r>
          </w:hyperlink>
        </w:p>
        <w:p w:rsidR="003954E4" w:rsidRDefault="007D06E9">
          <w:pPr>
            <w:pStyle w:val="20"/>
            <w:tabs>
              <w:tab w:val="right" w:leader="dot" w:pos="8296"/>
            </w:tabs>
            <w:rPr>
              <w:noProof/>
            </w:rPr>
          </w:pPr>
          <w:hyperlink w:anchor="_Toc478418884" w:history="1">
            <w:r w:rsidR="003954E4" w:rsidRPr="00CE52FB">
              <w:rPr>
                <w:rStyle w:val="a9"/>
                <w:rFonts w:hint="eastAsia"/>
                <w:noProof/>
              </w:rPr>
              <w:t>（三）保障经费投入</w:t>
            </w:r>
            <w:r w:rsidR="003954E4">
              <w:rPr>
                <w:noProof/>
                <w:webHidden/>
              </w:rPr>
              <w:tab/>
            </w:r>
            <w:r>
              <w:rPr>
                <w:noProof/>
                <w:webHidden/>
              </w:rPr>
              <w:fldChar w:fldCharType="begin"/>
            </w:r>
            <w:r w:rsidR="003954E4">
              <w:rPr>
                <w:noProof/>
                <w:webHidden/>
              </w:rPr>
              <w:instrText xml:space="preserve"> PAGEREF _Toc478418884 \h </w:instrText>
            </w:r>
            <w:r>
              <w:rPr>
                <w:noProof/>
                <w:webHidden/>
              </w:rPr>
            </w:r>
            <w:r>
              <w:rPr>
                <w:noProof/>
                <w:webHidden/>
              </w:rPr>
              <w:fldChar w:fldCharType="separate"/>
            </w:r>
            <w:r w:rsidR="003954E4">
              <w:rPr>
                <w:noProof/>
                <w:webHidden/>
              </w:rPr>
              <w:t>31</w:t>
            </w:r>
            <w:r>
              <w:rPr>
                <w:noProof/>
                <w:webHidden/>
              </w:rPr>
              <w:fldChar w:fldCharType="end"/>
            </w:r>
          </w:hyperlink>
        </w:p>
        <w:p w:rsidR="003954E4" w:rsidRDefault="007D06E9">
          <w:pPr>
            <w:pStyle w:val="20"/>
            <w:tabs>
              <w:tab w:val="right" w:leader="dot" w:pos="8296"/>
            </w:tabs>
            <w:rPr>
              <w:noProof/>
            </w:rPr>
          </w:pPr>
          <w:hyperlink w:anchor="_Toc478418885" w:history="1">
            <w:r w:rsidR="003954E4" w:rsidRPr="00CE52FB">
              <w:rPr>
                <w:rStyle w:val="a9"/>
                <w:rFonts w:hint="eastAsia"/>
                <w:noProof/>
              </w:rPr>
              <w:t>（四）严格督查评估</w:t>
            </w:r>
            <w:r w:rsidR="003954E4">
              <w:rPr>
                <w:noProof/>
                <w:webHidden/>
              </w:rPr>
              <w:tab/>
            </w:r>
            <w:r>
              <w:rPr>
                <w:noProof/>
                <w:webHidden/>
              </w:rPr>
              <w:fldChar w:fldCharType="begin"/>
            </w:r>
            <w:r w:rsidR="003954E4">
              <w:rPr>
                <w:noProof/>
                <w:webHidden/>
              </w:rPr>
              <w:instrText xml:space="preserve"> PAGEREF _Toc478418885 \h </w:instrText>
            </w:r>
            <w:r>
              <w:rPr>
                <w:noProof/>
                <w:webHidden/>
              </w:rPr>
            </w:r>
            <w:r>
              <w:rPr>
                <w:noProof/>
                <w:webHidden/>
              </w:rPr>
              <w:fldChar w:fldCharType="separate"/>
            </w:r>
            <w:r w:rsidR="003954E4">
              <w:rPr>
                <w:noProof/>
                <w:webHidden/>
              </w:rPr>
              <w:t>31</w:t>
            </w:r>
            <w:r>
              <w:rPr>
                <w:noProof/>
                <w:webHidden/>
              </w:rPr>
              <w:fldChar w:fldCharType="end"/>
            </w:r>
          </w:hyperlink>
        </w:p>
        <w:p w:rsidR="00F279ED" w:rsidRDefault="00F279ED">
          <w:pPr>
            <w:pStyle w:val="20"/>
            <w:tabs>
              <w:tab w:val="right" w:leader="dot" w:pos="8296"/>
            </w:tabs>
            <w:rPr>
              <w:rStyle w:val="a9"/>
              <w:noProof/>
            </w:rPr>
          </w:pPr>
        </w:p>
        <w:p w:rsidR="003954E4" w:rsidRDefault="007D06E9">
          <w:pPr>
            <w:pStyle w:val="20"/>
            <w:tabs>
              <w:tab w:val="right" w:leader="dot" w:pos="8296"/>
            </w:tabs>
            <w:rPr>
              <w:noProof/>
            </w:rPr>
          </w:pPr>
          <w:hyperlink w:anchor="_Toc478418886" w:history="1">
            <w:r w:rsidR="003954E4" w:rsidRPr="00CE52FB">
              <w:rPr>
                <w:rStyle w:val="a9"/>
                <w:rFonts w:hint="eastAsia"/>
                <w:noProof/>
              </w:rPr>
              <w:t>附</w:t>
            </w:r>
            <w:r w:rsidR="003954E4" w:rsidRPr="00CE52FB">
              <w:rPr>
                <w:rStyle w:val="a9"/>
                <w:noProof/>
              </w:rPr>
              <w:t>1</w:t>
            </w:r>
            <w:r w:rsidR="003954E4" w:rsidRPr="00CE52FB">
              <w:rPr>
                <w:rStyle w:val="a9"/>
                <w:rFonts w:hint="eastAsia"/>
                <w:noProof/>
              </w:rPr>
              <w:t>：《规划》中涉及的定量指标和建设时间点</w:t>
            </w:r>
            <w:r w:rsidR="003954E4">
              <w:rPr>
                <w:noProof/>
                <w:webHidden/>
              </w:rPr>
              <w:tab/>
            </w:r>
            <w:r>
              <w:rPr>
                <w:noProof/>
                <w:webHidden/>
              </w:rPr>
              <w:fldChar w:fldCharType="begin"/>
            </w:r>
            <w:r w:rsidR="003954E4">
              <w:rPr>
                <w:noProof/>
                <w:webHidden/>
              </w:rPr>
              <w:instrText xml:space="preserve"> PAGEREF _Toc478418886 \h </w:instrText>
            </w:r>
            <w:r>
              <w:rPr>
                <w:noProof/>
                <w:webHidden/>
              </w:rPr>
            </w:r>
            <w:r>
              <w:rPr>
                <w:noProof/>
                <w:webHidden/>
              </w:rPr>
              <w:fldChar w:fldCharType="separate"/>
            </w:r>
            <w:r w:rsidR="003954E4">
              <w:rPr>
                <w:noProof/>
                <w:webHidden/>
              </w:rPr>
              <w:t>32</w:t>
            </w:r>
            <w:r>
              <w:rPr>
                <w:noProof/>
                <w:webHidden/>
              </w:rPr>
              <w:fldChar w:fldCharType="end"/>
            </w:r>
          </w:hyperlink>
        </w:p>
        <w:p w:rsidR="00700FFA" w:rsidRDefault="007D06E9">
          <w:r>
            <w:fldChar w:fldCharType="end"/>
          </w:r>
        </w:p>
      </w:sdtContent>
    </w:sdt>
    <w:p w:rsidR="00700FFA" w:rsidRDefault="00433A38">
      <w:pPr>
        <w:widowControl/>
        <w:jc w:val="left"/>
        <w:rPr>
          <w:rFonts w:ascii="黑体" w:eastAsia="黑体" w:hAnsi="黑体" w:cs="Times New Roman"/>
          <w:bCs/>
          <w:kern w:val="0"/>
          <w:sz w:val="32"/>
          <w:szCs w:val="44"/>
        </w:rPr>
      </w:pPr>
      <w:r>
        <w:rPr>
          <w:rFonts w:ascii="黑体" w:eastAsia="黑体" w:hAnsi="黑体" w:cs="Times New Roman"/>
          <w:bCs/>
          <w:kern w:val="0"/>
          <w:sz w:val="32"/>
          <w:szCs w:val="44"/>
        </w:rPr>
        <w:br w:type="page"/>
      </w:r>
    </w:p>
    <w:p w:rsidR="00700FFA" w:rsidRDefault="00433A38">
      <w:pPr>
        <w:pStyle w:val="1"/>
        <w:rPr>
          <w:kern w:val="0"/>
        </w:rPr>
      </w:pPr>
      <w:bookmarkStart w:id="15" w:name="_Toc478418855"/>
      <w:r>
        <w:rPr>
          <w:rFonts w:hint="eastAsia"/>
          <w:kern w:val="0"/>
        </w:rPr>
        <w:lastRenderedPageBreak/>
        <w:t>序言</w:t>
      </w:r>
      <w:bookmarkEnd w:id="0"/>
      <w:bookmarkEnd w:id="14"/>
      <w:bookmarkEnd w:id="15"/>
    </w:p>
    <w:p w:rsidR="00700FFA" w:rsidRDefault="00433A38">
      <w:pPr>
        <w:pStyle w:val="2"/>
        <w:rPr>
          <w:kern w:val="0"/>
        </w:rPr>
      </w:pPr>
      <w:bookmarkStart w:id="16" w:name="_Toc472602394"/>
      <w:bookmarkStart w:id="17" w:name="_Toc458626120"/>
      <w:bookmarkStart w:id="18" w:name="_Toc440118993"/>
      <w:bookmarkStart w:id="19" w:name="_Toc440130937"/>
      <w:bookmarkStart w:id="20" w:name="_Toc437441338"/>
      <w:bookmarkStart w:id="21" w:name="_Toc423287669"/>
      <w:bookmarkStart w:id="22" w:name="_Toc478418856"/>
      <w:r>
        <w:rPr>
          <w:rFonts w:hint="eastAsia"/>
          <w:kern w:val="0"/>
        </w:rPr>
        <w:t>（一）编制依据</w:t>
      </w:r>
      <w:bookmarkEnd w:id="16"/>
      <w:bookmarkEnd w:id="17"/>
      <w:bookmarkEnd w:id="18"/>
      <w:bookmarkEnd w:id="19"/>
      <w:bookmarkEnd w:id="20"/>
      <w:bookmarkEnd w:id="21"/>
      <w:bookmarkEnd w:id="22"/>
    </w:p>
    <w:p w:rsidR="00700FFA" w:rsidRDefault="00433A38">
      <w:pPr>
        <w:ind w:firstLineChars="200" w:firstLine="560"/>
        <w:rPr>
          <w:sz w:val="28"/>
          <w:szCs w:val="28"/>
        </w:rPr>
      </w:pPr>
      <w:r>
        <w:rPr>
          <w:rFonts w:hint="eastAsia"/>
          <w:sz w:val="28"/>
          <w:szCs w:val="28"/>
        </w:rPr>
        <w:t>依据《北京城市总体规划（</w:t>
      </w:r>
      <w:r>
        <w:rPr>
          <w:sz w:val="28"/>
          <w:szCs w:val="28"/>
        </w:rPr>
        <w:t>2004</w:t>
      </w:r>
      <w:r>
        <w:rPr>
          <w:rFonts w:hint="eastAsia"/>
          <w:sz w:val="28"/>
          <w:szCs w:val="28"/>
        </w:rPr>
        <w:t>年</w:t>
      </w:r>
      <w:r>
        <w:rPr>
          <w:sz w:val="28"/>
          <w:szCs w:val="28"/>
        </w:rPr>
        <w:t>—2020</w:t>
      </w:r>
      <w:r>
        <w:rPr>
          <w:rFonts w:hint="eastAsia"/>
          <w:sz w:val="28"/>
          <w:szCs w:val="28"/>
        </w:rPr>
        <w:t>年）》、《</w:t>
      </w:r>
      <w:r>
        <w:rPr>
          <w:sz w:val="28"/>
          <w:szCs w:val="28"/>
        </w:rPr>
        <w:t>北京市</w:t>
      </w:r>
      <w:r>
        <w:rPr>
          <w:rFonts w:hint="eastAsia"/>
          <w:sz w:val="28"/>
          <w:szCs w:val="28"/>
        </w:rPr>
        <w:t>“十三五”时期食品药品</w:t>
      </w:r>
      <w:r>
        <w:rPr>
          <w:sz w:val="28"/>
          <w:szCs w:val="28"/>
        </w:rPr>
        <w:t>安全</w:t>
      </w:r>
      <w:r>
        <w:rPr>
          <w:rFonts w:hint="eastAsia"/>
          <w:sz w:val="28"/>
          <w:szCs w:val="28"/>
        </w:rPr>
        <w:t>发展规划》、《北京市食品药品安全三年行动计划》、《北京市门头沟区国民经济和社会发展第十三个五年规划纲要》、《门头沟区</w:t>
      </w:r>
      <w:r>
        <w:rPr>
          <w:sz w:val="28"/>
          <w:szCs w:val="28"/>
        </w:rPr>
        <w:t>食品</w:t>
      </w:r>
      <w:r>
        <w:rPr>
          <w:rFonts w:hint="eastAsia"/>
          <w:sz w:val="28"/>
          <w:szCs w:val="28"/>
        </w:rPr>
        <w:t>药品</w:t>
      </w:r>
      <w:r>
        <w:rPr>
          <w:sz w:val="28"/>
          <w:szCs w:val="28"/>
        </w:rPr>
        <w:t>安全</w:t>
      </w:r>
      <w:r>
        <w:rPr>
          <w:rFonts w:hint="eastAsia"/>
          <w:sz w:val="28"/>
          <w:szCs w:val="28"/>
        </w:rPr>
        <w:t>三年</w:t>
      </w:r>
      <w:r>
        <w:rPr>
          <w:sz w:val="28"/>
          <w:szCs w:val="28"/>
        </w:rPr>
        <w:t>行动计划</w:t>
      </w:r>
      <w:r>
        <w:rPr>
          <w:rFonts w:hint="eastAsia"/>
          <w:sz w:val="28"/>
          <w:szCs w:val="28"/>
        </w:rPr>
        <w:t>》等相关政策文件制定本规划。</w:t>
      </w:r>
    </w:p>
    <w:p w:rsidR="00700FFA" w:rsidRDefault="00433A38">
      <w:pPr>
        <w:pStyle w:val="2"/>
        <w:rPr>
          <w:kern w:val="0"/>
        </w:rPr>
      </w:pPr>
      <w:bookmarkStart w:id="23" w:name="_Toc440130938"/>
      <w:bookmarkStart w:id="24" w:name="_Toc458626121"/>
      <w:bookmarkStart w:id="25" w:name="_Toc472602395"/>
      <w:bookmarkStart w:id="26" w:name="_Toc423287670"/>
      <w:bookmarkStart w:id="27" w:name="_Toc437441339"/>
      <w:bookmarkStart w:id="28" w:name="_Toc440118994"/>
      <w:bookmarkStart w:id="29" w:name="_Toc478418857"/>
      <w:r>
        <w:rPr>
          <w:rFonts w:hint="eastAsia"/>
          <w:kern w:val="0"/>
        </w:rPr>
        <w:t>（二）规划范围</w:t>
      </w:r>
      <w:bookmarkEnd w:id="23"/>
      <w:bookmarkEnd w:id="24"/>
      <w:bookmarkEnd w:id="25"/>
      <w:bookmarkEnd w:id="26"/>
      <w:bookmarkEnd w:id="27"/>
      <w:bookmarkEnd w:id="28"/>
      <w:bookmarkEnd w:id="29"/>
    </w:p>
    <w:p w:rsidR="00700FFA" w:rsidRDefault="00433A38">
      <w:pPr>
        <w:ind w:firstLineChars="200" w:firstLine="560"/>
        <w:rPr>
          <w:sz w:val="28"/>
          <w:szCs w:val="28"/>
        </w:rPr>
      </w:pPr>
      <w:r>
        <w:rPr>
          <w:rFonts w:hint="eastAsia"/>
          <w:sz w:val="28"/>
          <w:szCs w:val="28"/>
        </w:rPr>
        <w:t>本规划针对门头沟区食品药品安全工作已取得的成效及面临的挑战和机遇，提出“十三五”时期门头沟区食品药品安全体系建设的基本原则、指导思想、发展目标、主要任务和保障措施。</w:t>
      </w:r>
    </w:p>
    <w:p w:rsidR="00700FFA" w:rsidRDefault="00433A38">
      <w:pPr>
        <w:pStyle w:val="2"/>
        <w:rPr>
          <w:kern w:val="0"/>
        </w:rPr>
      </w:pPr>
      <w:bookmarkStart w:id="30" w:name="_Toc437441340"/>
      <w:bookmarkStart w:id="31" w:name="_Toc423287671"/>
      <w:bookmarkStart w:id="32" w:name="_Toc440118995"/>
      <w:bookmarkStart w:id="33" w:name="_Toc440130939"/>
      <w:bookmarkStart w:id="34" w:name="_Toc458626122"/>
      <w:bookmarkStart w:id="35" w:name="_Toc472602396"/>
      <w:bookmarkStart w:id="36" w:name="_Toc478418858"/>
      <w:r>
        <w:rPr>
          <w:rFonts w:hint="eastAsia"/>
          <w:kern w:val="0"/>
        </w:rPr>
        <w:t>（三）规划定位</w:t>
      </w:r>
      <w:bookmarkEnd w:id="30"/>
      <w:bookmarkEnd w:id="31"/>
      <w:bookmarkEnd w:id="32"/>
      <w:bookmarkEnd w:id="33"/>
      <w:bookmarkEnd w:id="34"/>
      <w:bookmarkEnd w:id="35"/>
      <w:bookmarkEnd w:id="36"/>
    </w:p>
    <w:p w:rsidR="00700FFA" w:rsidRDefault="005E4422">
      <w:pPr>
        <w:ind w:firstLineChars="200" w:firstLine="560"/>
        <w:rPr>
          <w:sz w:val="28"/>
          <w:szCs w:val="28"/>
        </w:rPr>
      </w:pPr>
      <w:r>
        <w:rPr>
          <w:rFonts w:hint="eastAsia"/>
          <w:sz w:val="28"/>
          <w:szCs w:val="28"/>
        </w:rPr>
        <w:t>本规划</w:t>
      </w:r>
      <w:r w:rsidR="00433A38">
        <w:rPr>
          <w:rFonts w:hint="eastAsia"/>
          <w:sz w:val="28"/>
          <w:szCs w:val="28"/>
        </w:rPr>
        <w:t>全面落实《</w:t>
      </w:r>
      <w:r w:rsidR="00433A38">
        <w:rPr>
          <w:sz w:val="28"/>
          <w:szCs w:val="28"/>
        </w:rPr>
        <w:t>北京市</w:t>
      </w:r>
      <w:r w:rsidR="00433A38">
        <w:rPr>
          <w:rFonts w:hint="eastAsia"/>
          <w:sz w:val="28"/>
          <w:szCs w:val="28"/>
        </w:rPr>
        <w:t>“十三五”时期食品药品</w:t>
      </w:r>
      <w:r w:rsidR="00433A38">
        <w:rPr>
          <w:sz w:val="28"/>
          <w:szCs w:val="28"/>
        </w:rPr>
        <w:t>安全</w:t>
      </w:r>
      <w:r w:rsidR="00433A38">
        <w:rPr>
          <w:rFonts w:hint="eastAsia"/>
          <w:sz w:val="28"/>
          <w:szCs w:val="28"/>
        </w:rPr>
        <w:t>发展规划》和《北京市门头沟区国民经济和社会发展第十三个五年规划纲要》</w:t>
      </w:r>
      <w:r>
        <w:rPr>
          <w:rFonts w:hint="eastAsia"/>
          <w:sz w:val="28"/>
          <w:szCs w:val="28"/>
        </w:rPr>
        <w:t>的</w:t>
      </w:r>
      <w:r w:rsidR="00433A38">
        <w:rPr>
          <w:rFonts w:hint="eastAsia"/>
          <w:sz w:val="28"/>
          <w:szCs w:val="28"/>
        </w:rPr>
        <w:t>有关要求，根据门头沟区“强化生态涵养区功能定位、加快转型发展、建设现代化生态新区”的目标，结合门头沟区区情和食品药品安全工作实际，坚持行政监管和产业发展并重、常态安全管理和非常态应急管理相结合，整合全区食品药品监管资源，强化风险管理与监测预警体系建设，深化基层监管体系和监管能力建设，推动区域协作与跨区域协调联动，旨在“十三五”时期构建全方位、立体化的食品药品安</w:t>
      </w:r>
      <w:r w:rsidR="00433A38">
        <w:rPr>
          <w:rFonts w:hint="eastAsia"/>
          <w:sz w:val="28"/>
          <w:szCs w:val="28"/>
        </w:rPr>
        <w:lastRenderedPageBreak/>
        <w:t>全体系，进一步提升门头沟区食品药品安全水平，让全区人民享受更高水准</w:t>
      </w:r>
      <w:r w:rsidR="000514E3">
        <w:rPr>
          <w:rFonts w:hint="eastAsia"/>
          <w:sz w:val="28"/>
          <w:szCs w:val="28"/>
        </w:rPr>
        <w:t>的</w:t>
      </w:r>
      <w:r w:rsidR="00433A38">
        <w:rPr>
          <w:rFonts w:hint="eastAsia"/>
          <w:sz w:val="28"/>
          <w:szCs w:val="28"/>
        </w:rPr>
        <w:t>食品药品安全保障。</w:t>
      </w:r>
    </w:p>
    <w:p w:rsidR="00700FFA" w:rsidRDefault="00700FFA">
      <w:pPr>
        <w:spacing w:line="600" w:lineRule="exact"/>
        <w:ind w:firstLineChars="200" w:firstLine="640"/>
        <w:rPr>
          <w:rFonts w:ascii="仿宋" w:eastAsia="仿宋" w:hAnsi="仿宋" w:cs="Calibri"/>
          <w:sz w:val="32"/>
          <w:szCs w:val="32"/>
        </w:rPr>
      </w:pPr>
    </w:p>
    <w:p w:rsidR="00700FFA" w:rsidRDefault="00433A38">
      <w:pPr>
        <w:widowControl/>
        <w:ind w:firstLineChars="200" w:firstLine="420"/>
        <w:jc w:val="left"/>
      </w:pPr>
      <w:r>
        <w:br w:type="page"/>
      </w:r>
    </w:p>
    <w:p w:rsidR="00700FFA" w:rsidRDefault="00433A38">
      <w:pPr>
        <w:pStyle w:val="1"/>
        <w:ind w:firstLineChars="200" w:firstLine="883"/>
      </w:pPr>
      <w:bookmarkStart w:id="37" w:name="_Toc472602397"/>
      <w:bookmarkStart w:id="38" w:name="_Toc478418859"/>
      <w:r>
        <w:rPr>
          <w:rFonts w:hint="eastAsia"/>
        </w:rPr>
        <w:lastRenderedPageBreak/>
        <w:t>一、当前食品药品安全形势</w:t>
      </w:r>
      <w:bookmarkEnd w:id="37"/>
      <w:bookmarkEnd w:id="38"/>
    </w:p>
    <w:p w:rsidR="00700FFA" w:rsidRDefault="00433A38">
      <w:pPr>
        <w:pStyle w:val="2"/>
        <w:ind w:firstLineChars="200" w:firstLine="643"/>
      </w:pPr>
      <w:bookmarkStart w:id="39" w:name="_Toc472602398"/>
      <w:bookmarkStart w:id="40" w:name="_Toc478418860"/>
      <w:r>
        <w:rPr>
          <w:rFonts w:hint="eastAsia"/>
        </w:rPr>
        <w:t>（一）发展现状</w:t>
      </w:r>
      <w:bookmarkEnd w:id="39"/>
      <w:bookmarkEnd w:id="40"/>
    </w:p>
    <w:p w:rsidR="00700FFA" w:rsidRDefault="00433A38">
      <w:pPr>
        <w:ind w:firstLineChars="200" w:firstLine="560"/>
        <w:rPr>
          <w:sz w:val="28"/>
          <w:szCs w:val="28"/>
        </w:rPr>
      </w:pPr>
      <w:r>
        <w:rPr>
          <w:rFonts w:hAnsi="Calibri" w:cs="Times New Roman" w:hint="eastAsia"/>
          <w:sz w:val="28"/>
          <w:szCs w:val="28"/>
        </w:rPr>
        <w:t>区委、区政府高度重视食品药品安全工作，将食品药品安全相关工作列入每年重要民生实事项目，</w:t>
      </w:r>
      <w:r>
        <w:rPr>
          <w:rFonts w:hint="eastAsia"/>
          <w:sz w:val="28"/>
          <w:szCs w:val="28"/>
        </w:rPr>
        <w:t>并不断加大工作力度。</w:t>
      </w:r>
      <w:r>
        <w:rPr>
          <w:rFonts w:hAnsi="Calibri" w:cs="Times New Roman" w:hint="eastAsia"/>
          <w:sz w:val="28"/>
          <w:szCs w:val="28"/>
        </w:rPr>
        <w:t>“十二五”期间，</w:t>
      </w:r>
      <w:r>
        <w:rPr>
          <w:rFonts w:hint="eastAsia"/>
          <w:sz w:val="28"/>
          <w:szCs w:val="28"/>
        </w:rPr>
        <w:t>全区食品药品安全形势总体稳定向好，人民群众饮食安全得到切实保障，“十二五”规划目标如期实现。</w:t>
      </w:r>
    </w:p>
    <w:p w:rsidR="00700FFA" w:rsidRDefault="00433A38">
      <w:pPr>
        <w:ind w:firstLineChars="200" w:firstLine="562"/>
        <w:rPr>
          <w:rFonts w:hAnsi="Calibri" w:cs="Times New Roman"/>
          <w:sz w:val="28"/>
          <w:szCs w:val="28"/>
        </w:rPr>
      </w:pPr>
      <w:r>
        <w:rPr>
          <w:rFonts w:hAnsi="Calibri" w:cs="Times New Roman" w:hint="eastAsia"/>
          <w:b/>
          <w:sz w:val="28"/>
          <w:szCs w:val="28"/>
        </w:rPr>
        <w:t>1.</w:t>
      </w:r>
      <w:r>
        <w:rPr>
          <w:rFonts w:hAnsi="Calibri" w:cs="Times New Roman" w:hint="eastAsia"/>
          <w:b/>
          <w:sz w:val="28"/>
          <w:szCs w:val="28"/>
        </w:rPr>
        <w:t>监管体制改革圆满完成</w:t>
      </w:r>
    </w:p>
    <w:p w:rsidR="00700FFA" w:rsidRDefault="00433A38">
      <w:pPr>
        <w:ind w:firstLineChars="200" w:firstLine="560"/>
        <w:rPr>
          <w:rFonts w:ascii="Calibri" w:eastAsia="宋体" w:hAnsi="Calibri" w:cs="Times New Roman"/>
          <w:sz w:val="28"/>
          <w:szCs w:val="28"/>
        </w:rPr>
      </w:pPr>
      <w:r>
        <w:rPr>
          <w:rFonts w:hAnsi="Calibri" w:cs="Times New Roman" w:hint="eastAsia"/>
          <w:sz w:val="28"/>
          <w:szCs w:val="28"/>
        </w:rPr>
        <w:t>按照市委、市政府食品药品安全监管体制改革文件的要求，门头沟区食品药品监督管理局成立于</w:t>
      </w:r>
      <w:r>
        <w:rPr>
          <w:rFonts w:hAnsi="Calibri" w:cs="Times New Roman" w:hint="eastAsia"/>
          <w:sz w:val="28"/>
          <w:szCs w:val="28"/>
        </w:rPr>
        <w:t>2013</w:t>
      </w:r>
      <w:r>
        <w:rPr>
          <w:rFonts w:hAnsi="Calibri" w:cs="Times New Roman" w:hint="eastAsia"/>
          <w:sz w:val="28"/>
          <w:szCs w:val="28"/>
        </w:rPr>
        <w:t>年</w:t>
      </w:r>
      <w:r>
        <w:rPr>
          <w:rFonts w:hAnsi="Calibri" w:cs="Times New Roman" w:hint="eastAsia"/>
          <w:sz w:val="28"/>
          <w:szCs w:val="28"/>
        </w:rPr>
        <w:t>9</w:t>
      </w:r>
      <w:r>
        <w:rPr>
          <w:rFonts w:hAnsi="Calibri" w:cs="Times New Roman" w:hint="eastAsia"/>
          <w:sz w:val="28"/>
          <w:szCs w:val="28"/>
        </w:rPr>
        <w:t>月</w:t>
      </w:r>
      <w:r>
        <w:rPr>
          <w:rFonts w:hAnsi="Calibri" w:cs="Times New Roman" w:hint="eastAsia"/>
          <w:sz w:val="28"/>
          <w:szCs w:val="28"/>
        </w:rPr>
        <w:t>3</w:t>
      </w:r>
      <w:r>
        <w:rPr>
          <w:rFonts w:hAnsi="Calibri" w:cs="Times New Roman" w:hint="eastAsia"/>
          <w:sz w:val="28"/>
          <w:szCs w:val="28"/>
        </w:rPr>
        <w:t>日，同时加挂门头沟区食品药品安全委员会办公室牌子。同年</w:t>
      </w:r>
      <w:r>
        <w:rPr>
          <w:rFonts w:hAnsi="Calibri" w:cs="Times New Roman" w:hint="eastAsia"/>
          <w:sz w:val="28"/>
          <w:szCs w:val="28"/>
        </w:rPr>
        <w:t>9</w:t>
      </w:r>
      <w:r>
        <w:rPr>
          <w:rFonts w:hAnsi="Calibri" w:cs="Times New Roman" w:hint="eastAsia"/>
          <w:sz w:val="28"/>
          <w:szCs w:val="28"/>
        </w:rPr>
        <w:t>月</w:t>
      </w:r>
      <w:r>
        <w:rPr>
          <w:rFonts w:hAnsi="Calibri" w:cs="Times New Roman" w:hint="eastAsia"/>
          <w:sz w:val="28"/>
          <w:szCs w:val="28"/>
        </w:rPr>
        <w:t>30</w:t>
      </w:r>
      <w:r>
        <w:rPr>
          <w:rFonts w:hAnsi="Calibri" w:cs="Times New Roman" w:hint="eastAsia"/>
          <w:sz w:val="28"/>
          <w:szCs w:val="28"/>
        </w:rPr>
        <w:t>日在全区十三个镇</w:t>
      </w:r>
      <w:r w:rsidR="00EE4493">
        <w:rPr>
          <w:rFonts w:hAnsi="Calibri" w:cs="Times New Roman" w:hint="eastAsia"/>
          <w:sz w:val="28"/>
          <w:szCs w:val="28"/>
        </w:rPr>
        <w:t>（</w:t>
      </w:r>
      <w:r>
        <w:rPr>
          <w:rFonts w:hAnsi="Calibri" w:cs="Times New Roman" w:hint="eastAsia"/>
          <w:sz w:val="28"/>
          <w:szCs w:val="28"/>
        </w:rPr>
        <w:t>街</w:t>
      </w:r>
      <w:r w:rsidR="00373D4F">
        <w:rPr>
          <w:rFonts w:hAnsi="Calibri" w:cs="Times New Roman" w:hint="eastAsia"/>
          <w:sz w:val="28"/>
          <w:szCs w:val="28"/>
        </w:rPr>
        <w:t>道</w:t>
      </w:r>
      <w:r w:rsidR="00EE4493">
        <w:rPr>
          <w:rFonts w:hAnsi="Calibri" w:cs="Times New Roman" w:hint="eastAsia"/>
          <w:sz w:val="28"/>
          <w:szCs w:val="28"/>
        </w:rPr>
        <w:t>）</w:t>
      </w:r>
      <w:r>
        <w:rPr>
          <w:rFonts w:hAnsi="Calibri" w:cs="Times New Roman" w:hint="eastAsia"/>
          <w:sz w:val="28"/>
          <w:szCs w:val="28"/>
        </w:rPr>
        <w:t>设立食品药品监督管理所</w:t>
      </w:r>
      <w:r w:rsidR="00EE4493">
        <w:rPr>
          <w:rFonts w:hAnsi="Calibri" w:cs="Times New Roman" w:hint="eastAsia"/>
          <w:sz w:val="28"/>
          <w:szCs w:val="28"/>
        </w:rPr>
        <w:t>，</w:t>
      </w:r>
      <w:r>
        <w:rPr>
          <w:rFonts w:hAnsi="Calibri" w:cs="Times New Roman" w:hint="eastAsia"/>
          <w:sz w:val="28"/>
          <w:szCs w:val="28"/>
        </w:rPr>
        <w:t>加挂镇</w:t>
      </w:r>
      <w:r w:rsidR="00EE4493">
        <w:rPr>
          <w:rFonts w:hAnsi="Calibri" w:cs="Times New Roman" w:hint="eastAsia"/>
          <w:sz w:val="28"/>
          <w:szCs w:val="28"/>
        </w:rPr>
        <w:t>（</w:t>
      </w:r>
      <w:r>
        <w:rPr>
          <w:rFonts w:hAnsi="Calibri" w:cs="Times New Roman" w:hint="eastAsia"/>
          <w:sz w:val="28"/>
          <w:szCs w:val="28"/>
        </w:rPr>
        <w:t>街</w:t>
      </w:r>
      <w:r w:rsidR="00373D4F">
        <w:rPr>
          <w:rFonts w:hAnsi="Calibri" w:cs="Times New Roman" w:hint="eastAsia"/>
          <w:sz w:val="28"/>
          <w:szCs w:val="28"/>
        </w:rPr>
        <w:t>道</w:t>
      </w:r>
      <w:r w:rsidR="00EE4493">
        <w:rPr>
          <w:rFonts w:hAnsi="Calibri" w:cs="Times New Roman" w:hint="eastAsia"/>
          <w:sz w:val="28"/>
          <w:szCs w:val="28"/>
        </w:rPr>
        <w:t>）</w:t>
      </w:r>
      <w:r>
        <w:rPr>
          <w:rFonts w:hAnsi="Calibri" w:cs="Times New Roman" w:hint="eastAsia"/>
          <w:sz w:val="28"/>
          <w:szCs w:val="28"/>
        </w:rPr>
        <w:t>食品药品安全委员会办公室</w:t>
      </w:r>
      <w:r w:rsidR="000514E3">
        <w:rPr>
          <w:rFonts w:hAnsi="Calibri" w:cs="Times New Roman" w:hint="eastAsia"/>
          <w:sz w:val="28"/>
          <w:szCs w:val="28"/>
        </w:rPr>
        <w:t>牌子</w:t>
      </w:r>
      <w:r>
        <w:rPr>
          <w:rFonts w:hAnsi="Calibri" w:cs="Times New Roman" w:hint="eastAsia"/>
          <w:sz w:val="28"/>
          <w:szCs w:val="28"/>
        </w:rPr>
        <w:t>，</w:t>
      </w:r>
      <w:r>
        <w:rPr>
          <w:rFonts w:hAnsi="Calibri" w:cs="Times New Roman" w:hint="eastAsia"/>
          <w:sz w:val="28"/>
          <w:szCs w:val="28"/>
        </w:rPr>
        <w:t>11</w:t>
      </w:r>
      <w:r>
        <w:rPr>
          <w:rFonts w:hAnsi="Calibri" w:cs="Times New Roman" w:hint="eastAsia"/>
          <w:sz w:val="28"/>
          <w:szCs w:val="28"/>
        </w:rPr>
        <w:t>月</w:t>
      </w:r>
      <w:r>
        <w:rPr>
          <w:rFonts w:hAnsi="Calibri" w:cs="Times New Roman" w:hint="eastAsia"/>
          <w:sz w:val="28"/>
          <w:szCs w:val="28"/>
        </w:rPr>
        <w:t>1</w:t>
      </w:r>
      <w:r>
        <w:rPr>
          <w:rFonts w:hAnsi="Calibri" w:cs="Times New Roman" w:hint="eastAsia"/>
          <w:sz w:val="28"/>
          <w:szCs w:val="28"/>
        </w:rPr>
        <w:t>日正式依法对外履职，充分调动了区、镇</w:t>
      </w:r>
      <w:r w:rsidR="00EE4493">
        <w:rPr>
          <w:rFonts w:hAnsi="Calibri" w:cs="Times New Roman" w:hint="eastAsia"/>
          <w:sz w:val="28"/>
          <w:szCs w:val="28"/>
        </w:rPr>
        <w:t>（</w:t>
      </w:r>
      <w:r>
        <w:rPr>
          <w:rFonts w:hAnsi="Calibri" w:cs="Times New Roman" w:hint="eastAsia"/>
          <w:sz w:val="28"/>
          <w:szCs w:val="28"/>
        </w:rPr>
        <w:t>街</w:t>
      </w:r>
      <w:r w:rsidR="00373D4F">
        <w:rPr>
          <w:rFonts w:hAnsi="Calibri" w:cs="Times New Roman" w:hint="eastAsia"/>
          <w:sz w:val="28"/>
          <w:szCs w:val="28"/>
        </w:rPr>
        <w:t>道</w:t>
      </w:r>
      <w:r w:rsidR="00EE4493">
        <w:rPr>
          <w:rFonts w:hAnsi="Calibri" w:cs="Times New Roman" w:hint="eastAsia"/>
          <w:sz w:val="28"/>
          <w:szCs w:val="28"/>
        </w:rPr>
        <w:t>）</w:t>
      </w:r>
      <w:r>
        <w:rPr>
          <w:rFonts w:hAnsi="Calibri" w:cs="Times New Roman" w:hint="eastAsia"/>
          <w:sz w:val="28"/>
          <w:szCs w:val="28"/>
        </w:rPr>
        <w:t>政府统筹资源和组织管理的积极性，全面落实属地责任。全区形成“分级</w:t>
      </w:r>
      <w:r>
        <w:rPr>
          <w:rFonts w:hAnsi="Calibri" w:cs="Times New Roman" w:hint="eastAsia"/>
          <w:sz w:val="28"/>
          <w:szCs w:val="28"/>
        </w:rPr>
        <w:t>+</w:t>
      </w:r>
      <w:r>
        <w:rPr>
          <w:rFonts w:hAnsi="Calibri" w:cs="Times New Roman" w:hint="eastAsia"/>
          <w:sz w:val="28"/>
          <w:szCs w:val="28"/>
        </w:rPr>
        <w:t>垂直”</w:t>
      </w:r>
      <w:r w:rsidR="000514E3">
        <w:rPr>
          <w:rFonts w:hAnsi="Calibri" w:cs="Times New Roman" w:hint="eastAsia"/>
          <w:sz w:val="28"/>
          <w:szCs w:val="28"/>
        </w:rPr>
        <w:t>的</w:t>
      </w:r>
      <w:r>
        <w:rPr>
          <w:rFonts w:hAnsi="Calibri" w:cs="Times New Roman" w:hint="eastAsia"/>
          <w:sz w:val="28"/>
          <w:szCs w:val="28"/>
        </w:rPr>
        <w:t>食品药品监管体制，变多环节监管为集中统一监管。</w:t>
      </w:r>
      <w:r>
        <w:rPr>
          <w:rFonts w:hAnsi="Calibri" w:cs="Times New Roman" w:hint="eastAsia"/>
          <w:sz w:val="28"/>
          <w:szCs w:val="28"/>
        </w:rPr>
        <w:t>2015</w:t>
      </w:r>
      <w:r>
        <w:rPr>
          <w:rFonts w:hAnsi="Calibri" w:cs="Times New Roman" w:hint="eastAsia"/>
          <w:sz w:val="28"/>
          <w:szCs w:val="28"/>
        </w:rPr>
        <w:t>年</w:t>
      </w:r>
      <w:r>
        <w:rPr>
          <w:rFonts w:hAnsi="Calibri" w:cs="Times New Roman" w:hint="eastAsia"/>
          <w:sz w:val="28"/>
          <w:szCs w:val="28"/>
        </w:rPr>
        <w:t>9</w:t>
      </w:r>
      <w:r>
        <w:rPr>
          <w:rFonts w:hAnsi="Calibri" w:cs="Times New Roman" w:hint="eastAsia"/>
          <w:sz w:val="28"/>
          <w:szCs w:val="28"/>
        </w:rPr>
        <w:t>月，区食品药品监督管理局和区农业局就加强食用农产品质</w:t>
      </w:r>
      <w:proofErr w:type="gramStart"/>
      <w:r>
        <w:rPr>
          <w:rFonts w:hAnsi="Calibri" w:cs="Times New Roman" w:hint="eastAsia"/>
          <w:sz w:val="28"/>
          <w:szCs w:val="28"/>
        </w:rPr>
        <w:t>量安全</w:t>
      </w:r>
      <w:proofErr w:type="gramEnd"/>
      <w:r>
        <w:rPr>
          <w:rFonts w:hAnsi="Calibri" w:cs="Times New Roman" w:hint="eastAsia"/>
          <w:sz w:val="28"/>
          <w:szCs w:val="28"/>
        </w:rPr>
        <w:t>监管签署合作协议，进一步加强了我区食用农产品质</w:t>
      </w:r>
      <w:proofErr w:type="gramStart"/>
      <w:r>
        <w:rPr>
          <w:rFonts w:hAnsi="Calibri" w:cs="Times New Roman" w:hint="eastAsia"/>
          <w:sz w:val="28"/>
          <w:szCs w:val="28"/>
        </w:rPr>
        <w:t>量安全</w:t>
      </w:r>
      <w:proofErr w:type="gramEnd"/>
      <w:r>
        <w:rPr>
          <w:rFonts w:hAnsi="Calibri" w:cs="Times New Roman" w:hint="eastAsia"/>
          <w:sz w:val="28"/>
          <w:szCs w:val="28"/>
        </w:rPr>
        <w:t>监管工作，建立健全了食用农产品质</w:t>
      </w:r>
      <w:proofErr w:type="gramStart"/>
      <w:r>
        <w:rPr>
          <w:rFonts w:hAnsi="Calibri" w:cs="Times New Roman" w:hint="eastAsia"/>
          <w:sz w:val="28"/>
          <w:szCs w:val="28"/>
        </w:rPr>
        <w:t>量安全</w:t>
      </w:r>
      <w:proofErr w:type="gramEnd"/>
      <w:r>
        <w:rPr>
          <w:rFonts w:hAnsi="Calibri" w:cs="Times New Roman" w:hint="eastAsia"/>
          <w:sz w:val="28"/>
          <w:szCs w:val="28"/>
        </w:rPr>
        <w:t>全程监管工作机制。</w:t>
      </w:r>
    </w:p>
    <w:p w:rsidR="00700FFA" w:rsidRDefault="00433A38">
      <w:pPr>
        <w:ind w:firstLineChars="200" w:firstLine="562"/>
        <w:rPr>
          <w:rFonts w:hAnsi="Calibri" w:cs="Times New Roman"/>
          <w:sz w:val="28"/>
          <w:szCs w:val="28"/>
        </w:rPr>
      </w:pPr>
      <w:r>
        <w:rPr>
          <w:rFonts w:hAnsi="Calibri" w:cs="Times New Roman" w:hint="eastAsia"/>
          <w:b/>
          <w:sz w:val="28"/>
          <w:szCs w:val="28"/>
        </w:rPr>
        <w:t>2.</w:t>
      </w:r>
      <w:r>
        <w:rPr>
          <w:rFonts w:hAnsi="Calibri" w:cs="Times New Roman" w:hint="eastAsia"/>
          <w:b/>
          <w:sz w:val="28"/>
          <w:szCs w:val="28"/>
        </w:rPr>
        <w:t>食品药品安全保持较高水平</w:t>
      </w:r>
    </w:p>
    <w:p w:rsidR="00700FFA" w:rsidRDefault="00433A38">
      <w:pPr>
        <w:ind w:firstLineChars="200" w:firstLine="560"/>
        <w:rPr>
          <w:rFonts w:hAnsi="Calibri" w:cs="Times New Roman"/>
          <w:sz w:val="28"/>
          <w:szCs w:val="28"/>
        </w:rPr>
      </w:pPr>
      <w:r>
        <w:rPr>
          <w:rFonts w:hAnsi="Calibri" w:cs="Times New Roman" w:hint="eastAsia"/>
          <w:sz w:val="28"/>
          <w:szCs w:val="28"/>
        </w:rPr>
        <w:t>“十二五”期间，全区</w:t>
      </w:r>
      <w:r>
        <w:rPr>
          <w:rFonts w:hAnsi="Calibri" w:cs="Times New Roman" w:hint="eastAsia"/>
          <w:sz w:val="28"/>
          <w:szCs w:val="28"/>
        </w:rPr>
        <w:t>65</w:t>
      </w:r>
      <w:r>
        <w:rPr>
          <w:rFonts w:hAnsi="Calibri" w:cs="Times New Roman" w:hint="eastAsia"/>
          <w:sz w:val="28"/>
          <w:szCs w:val="28"/>
        </w:rPr>
        <w:t>大类食品统一监测抽检合格率</w:t>
      </w:r>
      <w:r>
        <w:rPr>
          <w:rFonts w:hAnsi="Calibri" w:cs="Times New Roman" w:hint="eastAsia"/>
          <w:sz w:val="28"/>
          <w:szCs w:val="28"/>
        </w:rPr>
        <w:t>97.46%</w:t>
      </w:r>
      <w:r>
        <w:rPr>
          <w:rFonts w:hAnsi="Calibri" w:cs="Times New Roman" w:hint="eastAsia"/>
          <w:sz w:val="28"/>
          <w:szCs w:val="28"/>
        </w:rPr>
        <w:t>，其中大米、小麦粉、食用植物油、猪肉、蔬菜、豆制品等</w:t>
      </w:r>
      <w:r>
        <w:rPr>
          <w:rFonts w:hAnsi="Calibri" w:cs="Times New Roman" w:hint="eastAsia"/>
          <w:sz w:val="28"/>
          <w:szCs w:val="28"/>
        </w:rPr>
        <w:t>6</w:t>
      </w:r>
      <w:r>
        <w:rPr>
          <w:rFonts w:hAnsi="Calibri" w:cs="Times New Roman" w:hint="eastAsia"/>
          <w:sz w:val="28"/>
          <w:szCs w:val="28"/>
        </w:rPr>
        <w:t>类重点食</w:t>
      </w:r>
      <w:r>
        <w:rPr>
          <w:rFonts w:hAnsi="Calibri" w:cs="Times New Roman" w:hint="eastAsia"/>
          <w:sz w:val="28"/>
          <w:szCs w:val="28"/>
        </w:rPr>
        <w:lastRenderedPageBreak/>
        <w:t>品总体合格率</w:t>
      </w:r>
      <w:r>
        <w:rPr>
          <w:rFonts w:hAnsi="Calibri" w:cs="Times New Roman" w:hint="eastAsia"/>
          <w:sz w:val="28"/>
          <w:szCs w:val="28"/>
        </w:rPr>
        <w:t>98.39%</w:t>
      </w:r>
      <w:r>
        <w:rPr>
          <w:rFonts w:hAnsi="Calibri" w:cs="Times New Roman" w:hint="eastAsia"/>
          <w:sz w:val="28"/>
          <w:szCs w:val="28"/>
        </w:rPr>
        <w:t>，药品、医疗器械、化妆品抽验合格率分别为</w:t>
      </w:r>
      <w:r>
        <w:rPr>
          <w:rFonts w:hAnsi="Calibri" w:cs="Times New Roman" w:hint="eastAsia"/>
          <w:sz w:val="28"/>
          <w:szCs w:val="28"/>
        </w:rPr>
        <w:t>98%</w:t>
      </w:r>
      <w:r>
        <w:rPr>
          <w:rFonts w:hAnsi="Calibri" w:cs="Times New Roman" w:hint="eastAsia"/>
          <w:sz w:val="28"/>
          <w:szCs w:val="28"/>
        </w:rPr>
        <w:t>、</w:t>
      </w:r>
      <w:r>
        <w:rPr>
          <w:rFonts w:hAnsi="Calibri" w:cs="Times New Roman" w:hint="eastAsia"/>
          <w:sz w:val="28"/>
          <w:szCs w:val="28"/>
        </w:rPr>
        <w:t>9</w:t>
      </w:r>
      <w:r>
        <w:rPr>
          <w:rFonts w:hAnsi="Calibri" w:cs="Times New Roman"/>
          <w:sz w:val="28"/>
          <w:szCs w:val="28"/>
        </w:rPr>
        <w:t>6</w:t>
      </w:r>
      <w:r>
        <w:rPr>
          <w:rFonts w:hAnsi="Calibri" w:cs="Times New Roman" w:hint="eastAsia"/>
          <w:sz w:val="28"/>
          <w:szCs w:val="28"/>
        </w:rPr>
        <w:t>%</w:t>
      </w:r>
      <w:r>
        <w:rPr>
          <w:rFonts w:hAnsi="Calibri" w:cs="Times New Roman" w:hint="eastAsia"/>
          <w:sz w:val="28"/>
          <w:szCs w:val="28"/>
        </w:rPr>
        <w:t>和</w:t>
      </w:r>
      <w:r>
        <w:rPr>
          <w:rFonts w:hAnsi="Calibri" w:cs="Times New Roman" w:hint="eastAsia"/>
          <w:sz w:val="28"/>
          <w:szCs w:val="28"/>
        </w:rPr>
        <w:t>100%</w:t>
      </w:r>
      <w:r>
        <w:rPr>
          <w:rFonts w:hAnsi="Calibri" w:cs="Times New Roman" w:hint="eastAsia"/>
          <w:sz w:val="28"/>
          <w:szCs w:val="28"/>
        </w:rPr>
        <w:t>，基本药物和社区零差率药物抽验合格率连续</w:t>
      </w:r>
      <w:r>
        <w:rPr>
          <w:rFonts w:hAnsi="Calibri" w:cs="Times New Roman" w:hint="eastAsia"/>
          <w:sz w:val="28"/>
          <w:szCs w:val="28"/>
        </w:rPr>
        <w:t>5</w:t>
      </w:r>
      <w:r>
        <w:rPr>
          <w:rFonts w:hAnsi="Calibri" w:cs="Times New Roman" w:hint="eastAsia"/>
          <w:sz w:val="28"/>
          <w:szCs w:val="28"/>
        </w:rPr>
        <w:t>年达</w:t>
      </w:r>
      <w:r>
        <w:rPr>
          <w:rFonts w:hAnsi="Calibri" w:cs="Times New Roman" w:hint="eastAsia"/>
          <w:sz w:val="28"/>
          <w:szCs w:val="28"/>
        </w:rPr>
        <w:t>100%</w:t>
      </w:r>
      <w:r>
        <w:rPr>
          <w:rFonts w:hAnsi="Calibri" w:cs="Times New Roman" w:hint="eastAsia"/>
          <w:sz w:val="28"/>
          <w:szCs w:val="28"/>
        </w:rPr>
        <w:t>，全区未发生一般级别以上的食品药品安全事件。</w:t>
      </w:r>
    </w:p>
    <w:p w:rsidR="00700FFA" w:rsidRDefault="00433A38">
      <w:pPr>
        <w:ind w:firstLineChars="200" w:firstLine="562"/>
        <w:rPr>
          <w:rFonts w:hAnsi="Calibri" w:cs="Times New Roman"/>
          <w:sz w:val="28"/>
          <w:szCs w:val="28"/>
        </w:rPr>
      </w:pPr>
      <w:r>
        <w:rPr>
          <w:rFonts w:hAnsi="Calibri" w:cs="Times New Roman" w:hint="eastAsia"/>
          <w:b/>
          <w:sz w:val="28"/>
          <w:szCs w:val="28"/>
        </w:rPr>
        <w:t>3.</w:t>
      </w:r>
      <w:r>
        <w:rPr>
          <w:rFonts w:hAnsi="Calibri" w:cs="Times New Roman" w:hint="eastAsia"/>
          <w:b/>
          <w:sz w:val="28"/>
          <w:szCs w:val="28"/>
        </w:rPr>
        <w:t>食品药品安全制度和工作机制基本形成</w:t>
      </w:r>
    </w:p>
    <w:p w:rsidR="00700FFA" w:rsidRDefault="00433A38">
      <w:pPr>
        <w:ind w:firstLineChars="200" w:firstLine="560"/>
        <w:rPr>
          <w:rFonts w:hAnsi="仿宋" w:cs="仿宋_GB2312"/>
          <w:sz w:val="28"/>
          <w:szCs w:val="28"/>
        </w:rPr>
      </w:pPr>
      <w:r>
        <w:rPr>
          <w:rFonts w:hAnsi="Calibri" w:cs="Times New Roman" w:hint="eastAsia"/>
          <w:sz w:val="28"/>
          <w:szCs w:val="28"/>
        </w:rPr>
        <w:t>为适应食品药品监管新体制、加快依法行政步伐，我区制定并实施了《门头沟区食品安全突发事件应急预案》、《门头沟区食品安全事件调查处置实施办法》、《门头沟区食药监局应对“三品一械”突发事件应急预案》、《门头沟区打击食品药品违法犯罪联动工作机制》、《区食药监局、区疾控中心工作联动协作机制》等文件，</w:t>
      </w:r>
      <w:r>
        <w:rPr>
          <w:rFonts w:hAnsi="Calibri" w:cs="仿宋_GB2312" w:hint="eastAsia"/>
          <w:sz w:val="28"/>
          <w:szCs w:val="28"/>
        </w:rPr>
        <w:t>建立健全了门头沟区食品药品安全突发事件应急体制和运行机制。</w:t>
      </w:r>
      <w:r>
        <w:rPr>
          <w:rFonts w:hAnsi="Calibri" w:cs="Times New Roman" w:hint="eastAsia"/>
          <w:sz w:val="28"/>
          <w:szCs w:val="28"/>
        </w:rPr>
        <w:t>2014</w:t>
      </w:r>
      <w:r>
        <w:rPr>
          <w:rFonts w:hAnsi="Calibri" w:cs="Times New Roman" w:hint="eastAsia"/>
          <w:sz w:val="28"/>
          <w:szCs w:val="28"/>
        </w:rPr>
        <w:t>年，门头沟区还制定了《门头沟区食品药品安全监察员管理办法》、《门头沟区镇（街</w:t>
      </w:r>
      <w:r w:rsidR="00373D4F">
        <w:rPr>
          <w:rFonts w:hAnsi="Calibri" w:cs="Times New Roman" w:hint="eastAsia"/>
          <w:sz w:val="28"/>
          <w:szCs w:val="28"/>
        </w:rPr>
        <w:t>道</w:t>
      </w:r>
      <w:r>
        <w:rPr>
          <w:rFonts w:hAnsi="Calibri" w:cs="Times New Roman" w:hint="eastAsia"/>
          <w:sz w:val="28"/>
          <w:szCs w:val="28"/>
        </w:rPr>
        <w:t>）食品药品安全信息员管理办法》、《门头沟区食品药品违法行为举报奖励办法》，构建完善了村居一级的食品药品安全监管体系。</w:t>
      </w:r>
    </w:p>
    <w:p w:rsidR="00700FFA" w:rsidRDefault="00433A38">
      <w:pPr>
        <w:ind w:firstLineChars="200" w:firstLine="562"/>
        <w:rPr>
          <w:sz w:val="28"/>
          <w:szCs w:val="28"/>
        </w:rPr>
      </w:pPr>
      <w:r>
        <w:rPr>
          <w:rFonts w:hint="eastAsia"/>
          <w:b/>
          <w:sz w:val="28"/>
          <w:szCs w:val="28"/>
        </w:rPr>
        <w:t>4.</w:t>
      </w:r>
      <w:r>
        <w:rPr>
          <w:rFonts w:hint="eastAsia"/>
          <w:b/>
          <w:sz w:val="28"/>
          <w:szCs w:val="28"/>
        </w:rPr>
        <w:t>技术支撑体系较为完备</w:t>
      </w:r>
    </w:p>
    <w:p w:rsidR="00700FFA" w:rsidRDefault="00433A38">
      <w:pPr>
        <w:ind w:firstLineChars="200" w:firstLine="560"/>
        <w:rPr>
          <w:bCs/>
          <w:sz w:val="28"/>
          <w:szCs w:val="28"/>
        </w:rPr>
      </w:pPr>
      <w:r>
        <w:rPr>
          <w:rFonts w:hint="eastAsia"/>
          <w:sz w:val="28"/>
          <w:szCs w:val="28"/>
        </w:rPr>
        <w:t>通过机构改革划转整合，门头沟区初步建立了由</w:t>
      </w:r>
      <w:r>
        <w:rPr>
          <w:rFonts w:hint="eastAsia"/>
          <w:bCs/>
          <w:sz w:val="28"/>
          <w:szCs w:val="28"/>
        </w:rPr>
        <w:t>区食品药品安全监控中心、镇</w:t>
      </w:r>
      <w:r w:rsidR="00EE4493">
        <w:rPr>
          <w:rFonts w:hint="eastAsia"/>
          <w:bCs/>
          <w:sz w:val="28"/>
          <w:szCs w:val="28"/>
        </w:rPr>
        <w:t>（</w:t>
      </w:r>
      <w:r>
        <w:rPr>
          <w:rFonts w:hint="eastAsia"/>
          <w:bCs/>
          <w:sz w:val="28"/>
          <w:szCs w:val="28"/>
        </w:rPr>
        <w:t>街</w:t>
      </w:r>
      <w:r w:rsidR="00373D4F">
        <w:rPr>
          <w:rFonts w:hint="eastAsia"/>
          <w:bCs/>
          <w:sz w:val="28"/>
          <w:szCs w:val="28"/>
        </w:rPr>
        <w:t>道</w:t>
      </w:r>
      <w:r w:rsidR="00EE4493">
        <w:rPr>
          <w:rFonts w:hint="eastAsia"/>
          <w:bCs/>
          <w:sz w:val="28"/>
          <w:szCs w:val="28"/>
        </w:rPr>
        <w:t>）</w:t>
      </w:r>
      <w:r>
        <w:rPr>
          <w:rFonts w:hint="eastAsia"/>
          <w:bCs/>
          <w:sz w:val="28"/>
          <w:szCs w:val="28"/>
        </w:rPr>
        <w:t>食品药品快检室、企业</w:t>
      </w:r>
      <w:proofErr w:type="gramStart"/>
      <w:r>
        <w:rPr>
          <w:rFonts w:hint="eastAsia"/>
          <w:bCs/>
          <w:sz w:val="28"/>
          <w:szCs w:val="28"/>
        </w:rPr>
        <w:t>自检室和</w:t>
      </w:r>
      <w:proofErr w:type="gramEnd"/>
      <w:r>
        <w:rPr>
          <w:rFonts w:hint="eastAsia"/>
          <w:bCs/>
          <w:sz w:val="28"/>
          <w:szCs w:val="28"/>
        </w:rPr>
        <w:t>社区食品药品安全监测点等构成的安全</w:t>
      </w:r>
      <w:r>
        <w:rPr>
          <w:rFonts w:hint="eastAsia"/>
          <w:sz w:val="28"/>
          <w:szCs w:val="28"/>
        </w:rPr>
        <w:t>风险监控体系，建立了涵盖食品、药品常规检验、风险监控和快速检测的检测检验体系，为科学监管奠定了坚实的基础。另外，在市、区两级财政的大力支持下，建筑面积</w:t>
      </w:r>
      <w:r>
        <w:rPr>
          <w:rFonts w:hint="eastAsia"/>
          <w:sz w:val="28"/>
          <w:szCs w:val="28"/>
        </w:rPr>
        <w:t>1400</w:t>
      </w:r>
      <w:r>
        <w:rPr>
          <w:rFonts w:hint="eastAsia"/>
          <w:sz w:val="28"/>
          <w:szCs w:val="28"/>
        </w:rPr>
        <w:t>多平方米、总投资达</w:t>
      </w:r>
      <w:r>
        <w:rPr>
          <w:rFonts w:hint="eastAsia"/>
          <w:sz w:val="28"/>
          <w:szCs w:val="28"/>
        </w:rPr>
        <w:t>2000</w:t>
      </w:r>
      <w:r>
        <w:rPr>
          <w:rFonts w:hint="eastAsia"/>
          <w:sz w:val="28"/>
          <w:szCs w:val="28"/>
        </w:rPr>
        <w:t>余万元的门头沟</w:t>
      </w:r>
      <w:r>
        <w:rPr>
          <w:rFonts w:hint="eastAsia"/>
          <w:bCs/>
          <w:sz w:val="28"/>
          <w:szCs w:val="28"/>
        </w:rPr>
        <w:t>区食品药品安全监控中心新址已正式开工建设。</w:t>
      </w:r>
      <w:r w:rsidR="00696441">
        <w:rPr>
          <w:rFonts w:hint="eastAsia"/>
          <w:bCs/>
          <w:sz w:val="28"/>
          <w:szCs w:val="28"/>
        </w:rPr>
        <w:t>该监控中心</w:t>
      </w:r>
      <w:r>
        <w:rPr>
          <w:rFonts w:hint="eastAsia"/>
          <w:bCs/>
          <w:sz w:val="28"/>
          <w:szCs w:val="28"/>
        </w:rPr>
        <w:t>将建成一个在软、硬件两方面均处于国内先进水平，业务领域涵盖食品药品检验、安全风险评估、安全风</w:t>
      </w:r>
      <w:r>
        <w:rPr>
          <w:rFonts w:hint="eastAsia"/>
          <w:bCs/>
          <w:sz w:val="28"/>
          <w:szCs w:val="28"/>
        </w:rPr>
        <w:lastRenderedPageBreak/>
        <w:t>险交流、不良反应（事件）监测等多个方面的食品药品安全“区级”监控机构。</w:t>
      </w:r>
    </w:p>
    <w:p w:rsidR="00700FFA" w:rsidRDefault="00433A38" w:rsidP="00926A50">
      <w:pPr>
        <w:ind w:firstLineChars="200" w:firstLine="562"/>
        <w:rPr>
          <w:b/>
          <w:sz w:val="28"/>
          <w:szCs w:val="28"/>
        </w:rPr>
      </w:pPr>
      <w:r>
        <w:rPr>
          <w:rFonts w:hint="eastAsia"/>
          <w:b/>
          <w:sz w:val="28"/>
          <w:szCs w:val="28"/>
        </w:rPr>
        <w:t>5.</w:t>
      </w:r>
      <w:r>
        <w:rPr>
          <w:rFonts w:hint="eastAsia"/>
          <w:b/>
          <w:sz w:val="28"/>
          <w:szCs w:val="28"/>
        </w:rPr>
        <w:t>风险评估与防控能力明显提高</w:t>
      </w:r>
    </w:p>
    <w:p w:rsidR="00700FFA" w:rsidRDefault="00433A38">
      <w:pPr>
        <w:ind w:firstLineChars="200" w:firstLine="560"/>
        <w:rPr>
          <w:rFonts w:hAnsi="Calibri" w:cs="Times New Roman"/>
          <w:b/>
          <w:sz w:val="28"/>
          <w:szCs w:val="28"/>
        </w:rPr>
      </w:pPr>
      <w:r>
        <w:rPr>
          <w:rFonts w:hAnsi="Calibri" w:cs="Times New Roman" w:hint="eastAsia"/>
          <w:sz w:val="28"/>
          <w:szCs w:val="28"/>
        </w:rPr>
        <w:t>“十二五”期间，我区安排区级食品抽样监测样本量超过</w:t>
      </w:r>
      <w:r>
        <w:rPr>
          <w:rFonts w:hAnsi="Calibri" w:cs="Times New Roman" w:hint="eastAsia"/>
          <w:sz w:val="28"/>
          <w:szCs w:val="28"/>
        </w:rPr>
        <w:t>8000</w:t>
      </w:r>
      <w:r>
        <w:rPr>
          <w:rFonts w:hAnsi="Calibri" w:cs="Times New Roman" w:hint="eastAsia"/>
          <w:sz w:val="28"/>
          <w:szCs w:val="28"/>
        </w:rPr>
        <w:t>个，基本覆盖食用农产品种植、养殖以及食品生产、流通、餐饮等各个环节；药品以及医疗器械、化妆品抽验</w:t>
      </w:r>
      <w:r>
        <w:rPr>
          <w:rFonts w:hAnsi="Calibri" w:cs="Times New Roman" w:hint="eastAsia"/>
          <w:sz w:val="28"/>
          <w:szCs w:val="28"/>
        </w:rPr>
        <w:t>2000</w:t>
      </w:r>
      <w:r>
        <w:rPr>
          <w:rFonts w:hAnsi="Calibri" w:cs="Times New Roman" w:hint="eastAsia"/>
          <w:sz w:val="28"/>
          <w:szCs w:val="28"/>
        </w:rPr>
        <w:t>个样本，基本涵盖“三品一械”领域，提升了我区食品药品安全风险的监测、预警和防控能力。药品不良反应报告达到百万人口</w:t>
      </w:r>
      <w:r>
        <w:rPr>
          <w:rFonts w:hAnsi="Calibri" w:cs="Times New Roman" w:hint="eastAsia"/>
          <w:sz w:val="28"/>
          <w:szCs w:val="28"/>
        </w:rPr>
        <w:t>715</w:t>
      </w:r>
      <w:r>
        <w:rPr>
          <w:rFonts w:hAnsi="Calibri" w:cs="Times New Roman" w:hint="eastAsia"/>
          <w:sz w:val="28"/>
          <w:szCs w:val="28"/>
        </w:rPr>
        <w:t>份，可疑医疗器械不良事件报告达到百万人口</w:t>
      </w:r>
      <w:r>
        <w:rPr>
          <w:rFonts w:hAnsi="Calibri" w:cs="Times New Roman" w:hint="eastAsia"/>
          <w:sz w:val="28"/>
          <w:szCs w:val="28"/>
        </w:rPr>
        <w:t>165</w:t>
      </w:r>
      <w:r>
        <w:rPr>
          <w:rFonts w:hAnsi="Calibri" w:cs="Times New Roman" w:hint="eastAsia"/>
          <w:sz w:val="28"/>
          <w:szCs w:val="28"/>
        </w:rPr>
        <w:t>份，提前达到国家药品安全“十二五”规划任务指标。</w:t>
      </w:r>
    </w:p>
    <w:p w:rsidR="00700FFA" w:rsidRDefault="00433A38" w:rsidP="00926A50">
      <w:pPr>
        <w:ind w:firstLineChars="200" w:firstLine="562"/>
        <w:rPr>
          <w:b/>
          <w:sz w:val="28"/>
          <w:szCs w:val="28"/>
        </w:rPr>
      </w:pPr>
      <w:r>
        <w:rPr>
          <w:rFonts w:hint="eastAsia"/>
          <w:b/>
          <w:sz w:val="28"/>
          <w:szCs w:val="28"/>
        </w:rPr>
        <w:t>6.</w:t>
      </w:r>
      <w:r>
        <w:rPr>
          <w:rFonts w:hint="eastAsia"/>
          <w:b/>
          <w:sz w:val="28"/>
          <w:szCs w:val="28"/>
        </w:rPr>
        <w:t>应急保障能力逐步完善</w:t>
      </w:r>
    </w:p>
    <w:p w:rsidR="00700FFA" w:rsidRDefault="00433A38">
      <w:pPr>
        <w:ind w:firstLineChars="200" w:firstLine="560"/>
        <w:rPr>
          <w:rFonts w:hAnsi="Calibri" w:cs="Times New Roman"/>
          <w:b/>
          <w:sz w:val="28"/>
          <w:szCs w:val="28"/>
        </w:rPr>
      </w:pPr>
      <w:r>
        <w:rPr>
          <w:rFonts w:hAnsi="Calibri" w:cs="Times New Roman" w:hint="eastAsia"/>
          <w:sz w:val="28"/>
          <w:szCs w:val="28"/>
        </w:rPr>
        <w:t>我区建立了统一的食品药品突发事件应急预案，纳入全区应急体系。</w:t>
      </w:r>
      <w:r>
        <w:rPr>
          <w:rFonts w:hAnsi="Calibri" w:cs="仿宋_GB2312" w:hint="eastAsia"/>
          <w:sz w:val="28"/>
          <w:szCs w:val="28"/>
        </w:rPr>
        <w:t>积极应对、及时控制食药安全突发事件及其风险，高效组织应急处置工作，提高了综合处理食药安全突发事件的能力，有效保障了人民群众身体健康与生命安全，维护了正常的社会经济秩序</w:t>
      </w:r>
      <w:r>
        <w:rPr>
          <w:rFonts w:hAnsi="仿宋" w:cs="仿宋_GB2312" w:hint="eastAsia"/>
          <w:sz w:val="28"/>
          <w:szCs w:val="28"/>
        </w:rPr>
        <w:t>。</w:t>
      </w:r>
      <w:r>
        <w:rPr>
          <w:rFonts w:hAnsi="Calibri" w:cs="Times New Roman" w:hint="eastAsia"/>
          <w:sz w:val="28"/>
          <w:szCs w:val="28"/>
        </w:rPr>
        <w:t>按照国家、市的统一部署，先后应对和处置亨氏婴幼儿米粉铅超标、上海福喜问题食品、</w:t>
      </w:r>
      <w:r>
        <w:rPr>
          <w:rFonts w:hAnsi="Calibri" w:cs="Times New Roman"/>
          <w:sz w:val="28"/>
          <w:szCs w:val="28"/>
        </w:rPr>
        <w:t>台湾</w:t>
      </w:r>
      <w:r>
        <w:rPr>
          <w:rFonts w:hAnsi="Calibri" w:cs="Times New Roman" w:hint="eastAsia"/>
          <w:sz w:val="28"/>
          <w:szCs w:val="28"/>
        </w:rPr>
        <w:t>“</w:t>
      </w:r>
      <w:r>
        <w:rPr>
          <w:rFonts w:hAnsi="Calibri" w:cs="Times New Roman"/>
          <w:sz w:val="28"/>
          <w:szCs w:val="28"/>
        </w:rPr>
        <w:t>地沟油</w:t>
      </w:r>
      <w:r>
        <w:rPr>
          <w:rFonts w:hAnsi="Calibri" w:cs="Times New Roman" w:hint="eastAsia"/>
          <w:sz w:val="28"/>
          <w:szCs w:val="28"/>
        </w:rPr>
        <w:t>”等食品安全</w:t>
      </w:r>
      <w:r>
        <w:rPr>
          <w:rFonts w:hAnsi="Calibri" w:cs="Times New Roman"/>
          <w:sz w:val="28"/>
          <w:szCs w:val="28"/>
        </w:rPr>
        <w:t>事件</w:t>
      </w:r>
      <w:r>
        <w:rPr>
          <w:rFonts w:hAnsi="Calibri" w:cs="Times New Roman" w:hint="eastAsia"/>
          <w:sz w:val="28"/>
          <w:szCs w:val="28"/>
        </w:rPr>
        <w:t>，</w:t>
      </w:r>
      <w:r w:rsidR="0063133A">
        <w:rPr>
          <w:rFonts w:hAnsi="Calibri" w:cs="Times New Roman" w:hint="eastAsia"/>
          <w:sz w:val="28"/>
          <w:szCs w:val="28"/>
        </w:rPr>
        <w:t>适时开展银杏叶药品专项整治，</w:t>
      </w:r>
      <w:r>
        <w:rPr>
          <w:rFonts w:hAnsi="Calibri" w:cs="Times New Roman" w:hint="eastAsia"/>
          <w:sz w:val="28"/>
          <w:szCs w:val="28"/>
        </w:rPr>
        <w:t>有效控制了风险。圆满完成党的十八大、新中国成立</w:t>
      </w:r>
      <w:r>
        <w:rPr>
          <w:rFonts w:hAnsi="Calibri" w:cs="Times New Roman" w:hint="eastAsia"/>
          <w:sz w:val="28"/>
          <w:szCs w:val="28"/>
        </w:rPr>
        <w:t>65</w:t>
      </w:r>
      <w:r>
        <w:rPr>
          <w:rFonts w:hAnsi="Calibri" w:cs="Times New Roman" w:hint="eastAsia"/>
          <w:sz w:val="28"/>
          <w:szCs w:val="28"/>
        </w:rPr>
        <w:t>周年庆祝活动、</w:t>
      </w:r>
      <w:r>
        <w:rPr>
          <w:rFonts w:hAnsi="Calibri" w:cs="Times New Roman" w:hint="eastAsia"/>
          <w:sz w:val="28"/>
          <w:szCs w:val="28"/>
        </w:rPr>
        <w:t>APEC</w:t>
      </w:r>
      <w:r>
        <w:rPr>
          <w:rFonts w:hAnsi="Calibri" w:cs="Times New Roman" w:hint="eastAsia"/>
          <w:sz w:val="28"/>
          <w:szCs w:val="28"/>
        </w:rPr>
        <w:t>会议等重大会议活动和春节、元旦、国庆等重大节日期间食品药品安全保障任务，实现全区食品药品安全“零”事件。</w:t>
      </w:r>
    </w:p>
    <w:p w:rsidR="00700FFA" w:rsidRDefault="00433A38" w:rsidP="00926A50">
      <w:pPr>
        <w:ind w:firstLineChars="200" w:firstLine="562"/>
        <w:rPr>
          <w:rFonts w:ascii="楷体_GB2312" w:eastAsia="楷体_GB2312"/>
          <w:b/>
          <w:sz w:val="32"/>
          <w:szCs w:val="32"/>
        </w:rPr>
      </w:pPr>
      <w:r>
        <w:rPr>
          <w:rFonts w:hint="eastAsia"/>
          <w:b/>
          <w:sz w:val="28"/>
          <w:szCs w:val="28"/>
        </w:rPr>
        <w:t>7.</w:t>
      </w:r>
      <w:r>
        <w:rPr>
          <w:rFonts w:hint="eastAsia"/>
          <w:b/>
          <w:sz w:val="28"/>
          <w:szCs w:val="28"/>
        </w:rPr>
        <w:t>监管队伍专业化水平整体提高</w:t>
      </w:r>
    </w:p>
    <w:p w:rsidR="00700FFA" w:rsidRDefault="00433A38">
      <w:pPr>
        <w:ind w:firstLineChars="200" w:firstLine="560"/>
        <w:rPr>
          <w:rFonts w:ascii="Calibri" w:eastAsia="宋体" w:hAnsi="Calibri" w:cs="Times New Roman"/>
          <w:sz w:val="28"/>
          <w:szCs w:val="28"/>
        </w:rPr>
      </w:pPr>
      <w:r>
        <w:rPr>
          <w:rFonts w:hAnsi="Calibri" w:cs="Times New Roman" w:hint="eastAsia"/>
          <w:sz w:val="28"/>
          <w:szCs w:val="28"/>
        </w:rPr>
        <w:t>全区食品药品监管系统在编人员</w:t>
      </w:r>
      <w:r>
        <w:rPr>
          <w:rFonts w:hAnsi="Calibri" w:cs="Times New Roman" w:hint="eastAsia"/>
          <w:sz w:val="28"/>
          <w:szCs w:val="28"/>
        </w:rPr>
        <w:t>82</w:t>
      </w:r>
      <w:r>
        <w:rPr>
          <w:rFonts w:hAnsi="Calibri" w:cs="Times New Roman" w:hint="eastAsia"/>
          <w:sz w:val="28"/>
          <w:szCs w:val="28"/>
        </w:rPr>
        <w:t>名，其中，博士生</w:t>
      </w:r>
      <w:r>
        <w:rPr>
          <w:rFonts w:hAnsi="Calibri" w:cs="Times New Roman" w:hint="eastAsia"/>
          <w:sz w:val="28"/>
          <w:szCs w:val="28"/>
        </w:rPr>
        <w:t>2</w:t>
      </w:r>
      <w:r>
        <w:rPr>
          <w:rFonts w:hAnsi="Calibri" w:cs="Times New Roman" w:hint="eastAsia"/>
          <w:sz w:val="28"/>
          <w:szCs w:val="28"/>
        </w:rPr>
        <w:t>人，硕</w:t>
      </w:r>
      <w:r>
        <w:rPr>
          <w:rFonts w:hAnsi="Calibri" w:cs="Times New Roman" w:hint="eastAsia"/>
          <w:sz w:val="28"/>
          <w:szCs w:val="28"/>
        </w:rPr>
        <w:lastRenderedPageBreak/>
        <w:t>士研究生</w:t>
      </w:r>
      <w:r>
        <w:rPr>
          <w:rFonts w:hAnsi="Calibri" w:cs="Times New Roman" w:hint="eastAsia"/>
          <w:sz w:val="28"/>
          <w:szCs w:val="28"/>
        </w:rPr>
        <w:t>11</w:t>
      </w:r>
      <w:r>
        <w:rPr>
          <w:rFonts w:hAnsi="Calibri" w:cs="Times New Roman" w:hint="eastAsia"/>
          <w:sz w:val="28"/>
          <w:szCs w:val="28"/>
        </w:rPr>
        <w:t>人，本科</w:t>
      </w:r>
      <w:r>
        <w:rPr>
          <w:rFonts w:hAnsi="Calibri" w:cs="Times New Roman" w:hint="eastAsia"/>
          <w:sz w:val="28"/>
          <w:szCs w:val="28"/>
        </w:rPr>
        <w:t>61</w:t>
      </w:r>
      <w:r>
        <w:rPr>
          <w:rFonts w:hAnsi="Calibri" w:cs="Times New Roman" w:hint="eastAsia"/>
          <w:sz w:val="28"/>
          <w:szCs w:val="28"/>
        </w:rPr>
        <w:t>人，大专</w:t>
      </w:r>
      <w:r>
        <w:rPr>
          <w:rFonts w:hAnsi="Calibri" w:cs="Times New Roman" w:hint="eastAsia"/>
          <w:sz w:val="28"/>
          <w:szCs w:val="28"/>
        </w:rPr>
        <w:t>8</w:t>
      </w:r>
      <w:r>
        <w:rPr>
          <w:rFonts w:hAnsi="Calibri" w:cs="Times New Roman" w:hint="eastAsia"/>
          <w:sz w:val="28"/>
          <w:szCs w:val="28"/>
        </w:rPr>
        <w:t>人。本科以上学历占</w:t>
      </w:r>
      <w:r>
        <w:rPr>
          <w:rFonts w:hAnsi="Calibri" w:cs="Times New Roman" w:hint="eastAsia"/>
          <w:sz w:val="28"/>
          <w:szCs w:val="28"/>
        </w:rPr>
        <w:t>90.24%</w:t>
      </w:r>
      <w:r>
        <w:rPr>
          <w:rFonts w:hAnsi="Calibri" w:cs="Times New Roman" w:hint="eastAsia"/>
          <w:sz w:val="28"/>
          <w:szCs w:val="28"/>
        </w:rPr>
        <w:t>，平均年龄</w:t>
      </w:r>
      <w:r>
        <w:rPr>
          <w:rFonts w:hAnsi="Calibri" w:cs="Times New Roman" w:hint="eastAsia"/>
          <w:sz w:val="28"/>
          <w:szCs w:val="28"/>
        </w:rPr>
        <w:t>37</w:t>
      </w:r>
      <w:r>
        <w:rPr>
          <w:rFonts w:hAnsi="Calibri" w:cs="Times New Roman" w:hint="eastAsia"/>
          <w:sz w:val="28"/>
          <w:szCs w:val="28"/>
        </w:rPr>
        <w:t>岁，多数同志具备医学、药学、食品科学、生物学、农学、法律、管理等专业学科背景，监管队伍整体呈现高素质、专业化、年轻化的特点。</w:t>
      </w:r>
    </w:p>
    <w:p w:rsidR="00700FFA" w:rsidRDefault="00433A38" w:rsidP="00926A50">
      <w:pPr>
        <w:ind w:firstLineChars="200" w:firstLine="562"/>
        <w:rPr>
          <w:b/>
          <w:sz w:val="28"/>
          <w:szCs w:val="28"/>
        </w:rPr>
      </w:pPr>
      <w:r>
        <w:rPr>
          <w:rFonts w:hint="eastAsia"/>
          <w:b/>
          <w:sz w:val="28"/>
          <w:szCs w:val="28"/>
        </w:rPr>
        <w:t>8.</w:t>
      </w:r>
      <w:r>
        <w:rPr>
          <w:rFonts w:hint="eastAsia"/>
          <w:b/>
          <w:sz w:val="28"/>
          <w:szCs w:val="28"/>
        </w:rPr>
        <w:t>社会共治格局初步形成</w:t>
      </w:r>
    </w:p>
    <w:p w:rsidR="00700FFA" w:rsidRDefault="00433A38">
      <w:pPr>
        <w:ind w:firstLineChars="200" w:firstLine="560"/>
        <w:rPr>
          <w:rFonts w:hAnsi="仿宋" w:cs="Times New Roman"/>
          <w:sz w:val="28"/>
          <w:szCs w:val="28"/>
        </w:rPr>
      </w:pPr>
      <w:r>
        <w:rPr>
          <w:rFonts w:hAnsi="Calibri" w:cs="Times New Roman" w:hint="eastAsia"/>
          <w:sz w:val="28"/>
          <w:szCs w:val="28"/>
        </w:rPr>
        <w:t>全区招录</w:t>
      </w:r>
      <w:r w:rsidR="00D21970">
        <w:rPr>
          <w:rFonts w:hAnsi="Calibri" w:cs="Times New Roman" w:hint="eastAsia"/>
          <w:sz w:val="28"/>
          <w:szCs w:val="28"/>
        </w:rPr>
        <w:t>39</w:t>
      </w:r>
      <w:r>
        <w:rPr>
          <w:rFonts w:hAnsi="Calibri" w:cs="Times New Roman" w:hint="eastAsia"/>
          <w:sz w:val="28"/>
          <w:szCs w:val="28"/>
        </w:rPr>
        <w:t>名食品药品安全监察员，聘请区级特约监督员，聘用</w:t>
      </w:r>
      <w:r>
        <w:rPr>
          <w:rFonts w:hAnsi="Calibri" w:cs="Times New Roman" w:hint="eastAsia"/>
          <w:sz w:val="28"/>
          <w:szCs w:val="28"/>
        </w:rPr>
        <w:t>305</w:t>
      </w:r>
      <w:r>
        <w:rPr>
          <w:rFonts w:hAnsi="Calibri" w:cs="Times New Roman" w:hint="eastAsia"/>
          <w:sz w:val="28"/>
          <w:szCs w:val="28"/>
        </w:rPr>
        <w:t>名社区、</w:t>
      </w:r>
      <w:proofErr w:type="gramStart"/>
      <w:r>
        <w:rPr>
          <w:rFonts w:hAnsi="Calibri" w:cs="Times New Roman" w:hint="eastAsia"/>
          <w:sz w:val="28"/>
          <w:szCs w:val="28"/>
        </w:rPr>
        <w:t>村食品</w:t>
      </w:r>
      <w:proofErr w:type="gramEnd"/>
      <w:r>
        <w:rPr>
          <w:rFonts w:hAnsi="Calibri" w:cs="Times New Roman" w:hint="eastAsia"/>
          <w:sz w:val="28"/>
          <w:szCs w:val="28"/>
        </w:rPr>
        <w:t>药品安全信息员，构</w:t>
      </w:r>
      <w:r w:rsidR="0063133A">
        <w:rPr>
          <w:rFonts w:hAnsi="Calibri" w:cs="Times New Roman" w:hint="eastAsia"/>
          <w:sz w:val="28"/>
          <w:szCs w:val="28"/>
        </w:rPr>
        <w:t>建</w:t>
      </w:r>
      <w:r>
        <w:rPr>
          <w:rFonts w:hAnsi="Calibri" w:cs="Times New Roman" w:hint="eastAsia"/>
          <w:sz w:val="28"/>
          <w:szCs w:val="28"/>
        </w:rPr>
        <w:t>社会监督网络。组建“门头沟区食品药品安全企业协会”，强化行业自律。</w:t>
      </w:r>
      <w:r>
        <w:rPr>
          <w:rFonts w:hAnsi="宋体" w:cs="宋体" w:hint="eastAsia"/>
          <w:bCs/>
          <w:kern w:val="0"/>
          <w:sz w:val="28"/>
          <w:szCs w:val="28"/>
        </w:rPr>
        <w:t>为严厉打击食品药品（含食品、药品、医疗器械、保健食品和化妆品）安全领域的违法、犯罪行为，进一步做好行政执法与刑事司法衔接工作，以区食药监局、区公安分局及区检察院三部门联合会签的形式制订《门头沟区</w:t>
      </w:r>
      <w:r>
        <w:rPr>
          <w:rFonts w:hAnsi="Calibri" w:cs="Times New Roman" w:hint="eastAsia"/>
          <w:sz w:val="28"/>
          <w:szCs w:val="28"/>
        </w:rPr>
        <w:t>打击食品药品违法犯罪行为行政执法与刑事司法衔接制度》。与区广电中心、</w:t>
      </w:r>
      <w:r w:rsidR="0063133A">
        <w:rPr>
          <w:rFonts w:hAnsi="Calibri" w:cs="Times New Roman" w:hint="eastAsia"/>
          <w:sz w:val="28"/>
          <w:szCs w:val="28"/>
        </w:rPr>
        <w:t>《</w:t>
      </w:r>
      <w:r>
        <w:rPr>
          <w:rFonts w:hAnsi="Calibri" w:cs="Times New Roman" w:hint="eastAsia"/>
          <w:sz w:val="28"/>
          <w:szCs w:val="28"/>
        </w:rPr>
        <w:t>京西时报</w:t>
      </w:r>
      <w:r w:rsidR="0063133A">
        <w:rPr>
          <w:rFonts w:hAnsi="Calibri" w:cs="Times New Roman" w:hint="eastAsia"/>
          <w:sz w:val="28"/>
          <w:szCs w:val="28"/>
        </w:rPr>
        <w:t>》社</w:t>
      </w:r>
      <w:r>
        <w:rPr>
          <w:rFonts w:hAnsi="Calibri" w:cs="Times New Roman" w:hint="eastAsia"/>
          <w:sz w:val="28"/>
          <w:szCs w:val="28"/>
        </w:rPr>
        <w:t>等多家媒体单位建立协作机制，做好</w:t>
      </w:r>
      <w:r>
        <w:rPr>
          <w:rFonts w:hAnsi="Calibri" w:cs="Times New Roman" w:hint="eastAsia"/>
          <w:sz w:val="28"/>
          <w:szCs w:val="28"/>
        </w:rPr>
        <w:t>12331</w:t>
      </w:r>
      <w:r>
        <w:rPr>
          <w:rFonts w:hAnsi="Calibri" w:cs="Times New Roman" w:hint="eastAsia"/>
          <w:sz w:val="28"/>
          <w:szCs w:val="28"/>
        </w:rPr>
        <w:t>食品药品投诉举报处置，制定《门头沟区食品药品违法行为举报奖励办法》，调动社会公众参与监督的积极性，社会共治格局初步形成。</w:t>
      </w:r>
    </w:p>
    <w:p w:rsidR="00700FFA" w:rsidRDefault="00433A38">
      <w:pPr>
        <w:ind w:firstLineChars="200" w:firstLine="562"/>
        <w:rPr>
          <w:rFonts w:hAnsi="Calibri" w:cs="Times New Roman"/>
          <w:sz w:val="28"/>
          <w:szCs w:val="28"/>
        </w:rPr>
      </w:pPr>
      <w:r>
        <w:rPr>
          <w:rFonts w:hAnsi="Calibri" w:cs="Times New Roman" w:hint="eastAsia"/>
          <w:b/>
          <w:sz w:val="28"/>
          <w:szCs w:val="28"/>
        </w:rPr>
        <w:t>9.</w:t>
      </w:r>
      <w:r>
        <w:rPr>
          <w:rFonts w:hAnsi="Calibri" w:cs="Times New Roman" w:hint="eastAsia"/>
          <w:b/>
          <w:sz w:val="28"/>
          <w:szCs w:val="28"/>
        </w:rPr>
        <w:t>食品药品产业快速发展趋势明显</w:t>
      </w:r>
    </w:p>
    <w:p w:rsidR="00700FFA" w:rsidRDefault="00433A38">
      <w:pPr>
        <w:ind w:firstLineChars="200" w:firstLine="560"/>
        <w:rPr>
          <w:rFonts w:hAnsi="Calibri" w:cs="Times New Roman"/>
          <w:sz w:val="28"/>
          <w:szCs w:val="28"/>
        </w:rPr>
      </w:pPr>
      <w:r>
        <w:rPr>
          <w:rFonts w:hAnsi="Calibri" w:cs="Times New Roman" w:hint="eastAsia"/>
          <w:sz w:val="28"/>
          <w:szCs w:val="28"/>
        </w:rPr>
        <w:t>近两年来，国务院商事制度的改革为门头沟区食品药品产业的加速发展提供了重要机遇。截至</w:t>
      </w:r>
      <w:r>
        <w:rPr>
          <w:rFonts w:hAnsi="Calibri" w:cs="Times New Roman" w:hint="eastAsia"/>
          <w:sz w:val="28"/>
          <w:szCs w:val="28"/>
        </w:rPr>
        <w:t>2015</w:t>
      </w:r>
      <w:r>
        <w:rPr>
          <w:rFonts w:hAnsi="Calibri" w:cs="Times New Roman" w:hint="eastAsia"/>
          <w:sz w:val="28"/>
          <w:szCs w:val="28"/>
        </w:rPr>
        <w:t>年</w:t>
      </w:r>
      <w:r>
        <w:rPr>
          <w:rFonts w:hAnsi="Calibri" w:cs="Times New Roman" w:hint="eastAsia"/>
          <w:sz w:val="28"/>
          <w:szCs w:val="28"/>
        </w:rPr>
        <w:t>12</w:t>
      </w:r>
      <w:r>
        <w:rPr>
          <w:rFonts w:hAnsi="Calibri" w:cs="Times New Roman" w:hint="eastAsia"/>
          <w:sz w:val="28"/>
          <w:szCs w:val="28"/>
        </w:rPr>
        <w:t>月底，门头沟区已有食品和药品生产经营主体</w:t>
      </w:r>
      <w:r>
        <w:rPr>
          <w:rFonts w:hAnsi="Calibri" w:cs="Times New Roman" w:hint="eastAsia"/>
          <w:sz w:val="28"/>
          <w:szCs w:val="28"/>
        </w:rPr>
        <w:t>2963</w:t>
      </w:r>
      <w:r>
        <w:rPr>
          <w:rFonts w:hAnsi="Calibri" w:cs="Times New Roman" w:hint="eastAsia"/>
          <w:sz w:val="28"/>
          <w:szCs w:val="28"/>
        </w:rPr>
        <w:t>家，其中，食品生产、流通和餐饮等环节的经济主体共</w:t>
      </w:r>
      <w:r>
        <w:rPr>
          <w:rFonts w:hAnsi="Calibri" w:cs="Times New Roman" w:hint="eastAsia"/>
          <w:sz w:val="28"/>
          <w:szCs w:val="28"/>
        </w:rPr>
        <w:t>2504</w:t>
      </w:r>
      <w:r>
        <w:rPr>
          <w:rFonts w:hAnsi="Calibri" w:cs="Times New Roman" w:hint="eastAsia"/>
          <w:sz w:val="28"/>
          <w:szCs w:val="28"/>
        </w:rPr>
        <w:t>家（包括：食品生产加工主体</w:t>
      </w:r>
      <w:r>
        <w:rPr>
          <w:rFonts w:hAnsi="Calibri" w:cs="Times New Roman" w:hint="eastAsia"/>
          <w:sz w:val="28"/>
          <w:szCs w:val="28"/>
        </w:rPr>
        <w:t>25</w:t>
      </w:r>
      <w:r>
        <w:rPr>
          <w:rFonts w:hAnsi="Calibri" w:cs="Times New Roman" w:hint="eastAsia"/>
          <w:sz w:val="28"/>
          <w:szCs w:val="28"/>
        </w:rPr>
        <w:t>家、食品加工小作坊</w:t>
      </w:r>
      <w:r>
        <w:rPr>
          <w:rFonts w:hAnsi="Calibri" w:cs="Times New Roman" w:hint="eastAsia"/>
          <w:sz w:val="28"/>
          <w:szCs w:val="28"/>
        </w:rPr>
        <w:t>1</w:t>
      </w:r>
      <w:r>
        <w:rPr>
          <w:rFonts w:hAnsi="Calibri" w:cs="Times New Roman" w:hint="eastAsia"/>
          <w:sz w:val="28"/>
          <w:szCs w:val="28"/>
        </w:rPr>
        <w:t>家；食品流通经营主体</w:t>
      </w:r>
      <w:r>
        <w:rPr>
          <w:rFonts w:hAnsi="Calibri" w:cs="Times New Roman" w:hint="eastAsia"/>
          <w:sz w:val="28"/>
          <w:szCs w:val="28"/>
        </w:rPr>
        <w:t>1351</w:t>
      </w:r>
      <w:r>
        <w:rPr>
          <w:rFonts w:hAnsi="Calibri" w:cs="Times New Roman" w:hint="eastAsia"/>
          <w:sz w:val="28"/>
          <w:szCs w:val="28"/>
        </w:rPr>
        <w:t>家；餐饮经营主体</w:t>
      </w:r>
      <w:r>
        <w:rPr>
          <w:rFonts w:hAnsi="Calibri" w:cs="Times New Roman" w:hint="eastAsia"/>
          <w:sz w:val="28"/>
          <w:szCs w:val="28"/>
        </w:rPr>
        <w:t>1127</w:t>
      </w:r>
      <w:r>
        <w:rPr>
          <w:rFonts w:hAnsi="Calibri" w:cs="Times New Roman" w:hint="eastAsia"/>
          <w:sz w:val="28"/>
          <w:szCs w:val="28"/>
        </w:rPr>
        <w:t>家）；药品、医疗器械、保健食品、化妆品类生产经营主体共</w:t>
      </w:r>
      <w:r>
        <w:rPr>
          <w:rFonts w:hAnsi="Calibri" w:cs="Times New Roman" w:hint="eastAsia"/>
          <w:sz w:val="28"/>
          <w:szCs w:val="28"/>
        </w:rPr>
        <w:t>459</w:t>
      </w:r>
      <w:r>
        <w:rPr>
          <w:rFonts w:hAnsi="Calibri" w:cs="Times New Roman" w:hint="eastAsia"/>
          <w:sz w:val="28"/>
          <w:szCs w:val="28"/>
        </w:rPr>
        <w:t>家（包括：药品</w:t>
      </w:r>
      <w:r>
        <w:rPr>
          <w:rFonts w:hAnsi="Calibri" w:cs="Times New Roman" w:hint="eastAsia"/>
          <w:sz w:val="28"/>
          <w:szCs w:val="28"/>
        </w:rPr>
        <w:lastRenderedPageBreak/>
        <w:t>生产企业</w:t>
      </w:r>
      <w:r>
        <w:rPr>
          <w:rFonts w:hAnsi="Calibri" w:cs="Times New Roman" w:hint="eastAsia"/>
          <w:sz w:val="28"/>
          <w:szCs w:val="28"/>
        </w:rPr>
        <w:t>3</w:t>
      </w:r>
      <w:r>
        <w:rPr>
          <w:rFonts w:hAnsi="Calibri" w:cs="Times New Roman" w:hint="eastAsia"/>
          <w:sz w:val="28"/>
          <w:szCs w:val="28"/>
        </w:rPr>
        <w:t>家</w:t>
      </w:r>
      <w:r>
        <w:rPr>
          <w:rFonts w:ascii="Calibri" w:eastAsia="宋体" w:hAnsi="Calibri" w:cs="Times New Roman" w:hint="eastAsia"/>
          <w:sz w:val="28"/>
          <w:szCs w:val="28"/>
        </w:rPr>
        <w:t>，</w:t>
      </w:r>
      <w:r>
        <w:rPr>
          <w:rFonts w:hAnsi="Calibri" w:cs="Times New Roman" w:hint="eastAsia"/>
          <w:sz w:val="28"/>
          <w:szCs w:val="28"/>
        </w:rPr>
        <w:t>药品经营企业</w:t>
      </w:r>
      <w:r>
        <w:rPr>
          <w:rFonts w:hAnsi="Calibri" w:cs="Times New Roman" w:hint="eastAsia"/>
          <w:sz w:val="28"/>
          <w:szCs w:val="28"/>
        </w:rPr>
        <w:t>39</w:t>
      </w:r>
      <w:r>
        <w:rPr>
          <w:rFonts w:hAnsi="Calibri" w:cs="Times New Roman" w:hint="eastAsia"/>
          <w:sz w:val="28"/>
          <w:szCs w:val="28"/>
        </w:rPr>
        <w:t>家，器械生产企业</w:t>
      </w:r>
      <w:r>
        <w:rPr>
          <w:rFonts w:hAnsi="Calibri" w:cs="Times New Roman" w:hint="eastAsia"/>
          <w:sz w:val="28"/>
          <w:szCs w:val="28"/>
        </w:rPr>
        <w:t>10</w:t>
      </w:r>
      <w:r>
        <w:rPr>
          <w:rFonts w:hAnsi="Calibri" w:cs="Times New Roman" w:hint="eastAsia"/>
          <w:sz w:val="28"/>
          <w:szCs w:val="28"/>
        </w:rPr>
        <w:t>家，保健食品生产企业</w:t>
      </w:r>
      <w:r>
        <w:rPr>
          <w:rFonts w:hAnsi="Calibri" w:cs="Times New Roman" w:hint="eastAsia"/>
          <w:sz w:val="28"/>
          <w:szCs w:val="28"/>
        </w:rPr>
        <w:t>6</w:t>
      </w:r>
      <w:r>
        <w:rPr>
          <w:rFonts w:hAnsi="Calibri" w:cs="Times New Roman" w:hint="eastAsia"/>
          <w:sz w:val="28"/>
          <w:szCs w:val="28"/>
        </w:rPr>
        <w:t>家，化妆品生产企业</w:t>
      </w:r>
      <w:r>
        <w:rPr>
          <w:rFonts w:hAnsi="Calibri" w:cs="Times New Roman" w:hint="eastAsia"/>
          <w:sz w:val="28"/>
          <w:szCs w:val="28"/>
        </w:rPr>
        <w:t>1</w:t>
      </w:r>
      <w:r>
        <w:rPr>
          <w:rFonts w:hAnsi="Calibri" w:cs="Times New Roman" w:hint="eastAsia"/>
          <w:sz w:val="28"/>
          <w:szCs w:val="28"/>
        </w:rPr>
        <w:t>家，保健食品经营企业</w:t>
      </w:r>
      <w:r>
        <w:rPr>
          <w:rFonts w:hAnsi="Calibri" w:cs="Times New Roman" w:hint="eastAsia"/>
          <w:sz w:val="28"/>
          <w:szCs w:val="28"/>
        </w:rPr>
        <w:t>90</w:t>
      </w:r>
      <w:r>
        <w:rPr>
          <w:rFonts w:hAnsi="Calibri" w:cs="Times New Roman" w:hint="eastAsia"/>
          <w:sz w:val="28"/>
          <w:szCs w:val="28"/>
        </w:rPr>
        <w:t>家，化妆品经营企业</w:t>
      </w:r>
      <w:r>
        <w:rPr>
          <w:rFonts w:hAnsi="Calibri" w:cs="Times New Roman" w:hint="eastAsia"/>
          <w:sz w:val="28"/>
          <w:szCs w:val="28"/>
        </w:rPr>
        <w:t>310</w:t>
      </w:r>
      <w:r>
        <w:rPr>
          <w:rFonts w:hAnsi="Calibri" w:cs="Times New Roman" w:hint="eastAsia"/>
          <w:sz w:val="28"/>
          <w:szCs w:val="28"/>
        </w:rPr>
        <w:t>家）。依托首都食品药品产业发展得天独厚的资源优势，随着门头沟区建设改造的逐步完成、投资环境的日渐优化、生态涵养区建设的大力推进，门头沟区的食品药品产业在“十三五”期间也会日益发展壮大。</w:t>
      </w:r>
    </w:p>
    <w:p w:rsidR="00700FFA" w:rsidRDefault="00433A38">
      <w:pPr>
        <w:pStyle w:val="2"/>
        <w:ind w:firstLineChars="200" w:firstLine="643"/>
      </w:pPr>
      <w:bookmarkStart w:id="41" w:name="_Toc472602399"/>
      <w:bookmarkStart w:id="42" w:name="_Toc478418861"/>
      <w:r>
        <w:rPr>
          <w:rFonts w:hint="eastAsia"/>
        </w:rPr>
        <w:t>（二）面临问题</w:t>
      </w:r>
      <w:bookmarkEnd w:id="41"/>
      <w:bookmarkEnd w:id="42"/>
    </w:p>
    <w:p w:rsidR="00700FFA" w:rsidRDefault="00433A38">
      <w:pPr>
        <w:ind w:firstLineChars="200" w:firstLine="560"/>
        <w:rPr>
          <w:sz w:val="28"/>
          <w:szCs w:val="28"/>
        </w:rPr>
      </w:pPr>
      <w:r>
        <w:rPr>
          <w:rFonts w:hint="eastAsia"/>
          <w:sz w:val="28"/>
          <w:szCs w:val="28"/>
        </w:rPr>
        <w:t>“十二五”时期、特别是</w:t>
      </w:r>
      <w:r>
        <w:rPr>
          <w:rFonts w:hint="eastAsia"/>
          <w:sz w:val="28"/>
          <w:szCs w:val="28"/>
        </w:rPr>
        <w:t>2013</w:t>
      </w:r>
      <w:r>
        <w:rPr>
          <w:rFonts w:hint="eastAsia"/>
          <w:sz w:val="28"/>
          <w:szCs w:val="28"/>
        </w:rPr>
        <w:t>年食品药品监管体制改革之后，门头沟区食品药品安全形势总体平稳良好，安全监管水平整体提升，但也面临一些问题和挑战。主要</w:t>
      </w:r>
      <w:r w:rsidR="00211023">
        <w:rPr>
          <w:rFonts w:hint="eastAsia"/>
          <w:sz w:val="28"/>
          <w:szCs w:val="28"/>
        </w:rPr>
        <w:t>包括</w:t>
      </w:r>
      <w:r>
        <w:rPr>
          <w:rFonts w:hint="eastAsia"/>
          <w:sz w:val="28"/>
          <w:szCs w:val="28"/>
        </w:rPr>
        <w:t>：</w:t>
      </w:r>
    </w:p>
    <w:p w:rsidR="00700FFA" w:rsidRDefault="00433A38">
      <w:pPr>
        <w:ind w:firstLineChars="200" w:firstLine="562"/>
        <w:rPr>
          <w:sz w:val="28"/>
          <w:szCs w:val="28"/>
        </w:rPr>
      </w:pPr>
      <w:r>
        <w:rPr>
          <w:rFonts w:hint="eastAsia"/>
          <w:b/>
          <w:sz w:val="28"/>
          <w:szCs w:val="28"/>
        </w:rPr>
        <w:t>1.</w:t>
      </w:r>
      <w:r>
        <w:rPr>
          <w:rFonts w:hint="eastAsia"/>
          <w:b/>
          <w:sz w:val="28"/>
          <w:szCs w:val="28"/>
        </w:rPr>
        <w:t>监管体系有待巩固和完善</w:t>
      </w:r>
    </w:p>
    <w:p w:rsidR="00700FFA" w:rsidRDefault="00433A38">
      <w:pPr>
        <w:ind w:firstLineChars="200" w:firstLine="560"/>
        <w:rPr>
          <w:sz w:val="28"/>
          <w:szCs w:val="28"/>
        </w:rPr>
      </w:pPr>
      <w:r>
        <w:rPr>
          <w:rFonts w:hint="eastAsia"/>
          <w:sz w:val="28"/>
          <w:szCs w:val="28"/>
        </w:rPr>
        <w:t>食品药品监管机构组建时间较短，监管基础还不够牢固，区、</w:t>
      </w:r>
      <w:r w:rsidR="00EE4493">
        <w:rPr>
          <w:rFonts w:hint="eastAsia"/>
          <w:sz w:val="28"/>
          <w:szCs w:val="28"/>
        </w:rPr>
        <w:t>镇（街</w:t>
      </w:r>
      <w:r w:rsidR="00373D4F">
        <w:rPr>
          <w:rFonts w:hint="eastAsia"/>
          <w:sz w:val="28"/>
          <w:szCs w:val="28"/>
        </w:rPr>
        <w:t>道</w:t>
      </w:r>
      <w:r w:rsidR="00EE4493">
        <w:rPr>
          <w:rFonts w:hint="eastAsia"/>
          <w:sz w:val="28"/>
          <w:szCs w:val="28"/>
        </w:rPr>
        <w:t>）</w:t>
      </w:r>
      <w:r>
        <w:rPr>
          <w:rFonts w:hint="eastAsia"/>
          <w:sz w:val="28"/>
          <w:szCs w:val="28"/>
        </w:rPr>
        <w:t>食品药品安全委员会职能作用有待进一步发挥，多元监管、社会共治格局尚未完全形成，统一、权威、高效的监管体系尚需</w:t>
      </w:r>
      <w:r w:rsidR="00211023">
        <w:rPr>
          <w:rFonts w:hint="eastAsia"/>
          <w:sz w:val="28"/>
          <w:szCs w:val="28"/>
        </w:rPr>
        <w:t>完善</w:t>
      </w:r>
      <w:r>
        <w:rPr>
          <w:rFonts w:hint="eastAsia"/>
          <w:sz w:val="28"/>
          <w:szCs w:val="28"/>
        </w:rPr>
        <w:t>。</w:t>
      </w:r>
    </w:p>
    <w:p w:rsidR="00700FFA" w:rsidRDefault="00433A38">
      <w:pPr>
        <w:ind w:firstLineChars="200" w:firstLine="562"/>
        <w:rPr>
          <w:sz w:val="28"/>
          <w:szCs w:val="28"/>
        </w:rPr>
      </w:pPr>
      <w:r>
        <w:rPr>
          <w:rFonts w:hint="eastAsia"/>
          <w:b/>
          <w:sz w:val="28"/>
          <w:szCs w:val="28"/>
        </w:rPr>
        <w:t>2.</w:t>
      </w:r>
      <w:r>
        <w:rPr>
          <w:rFonts w:hint="eastAsia"/>
          <w:b/>
          <w:sz w:val="28"/>
          <w:szCs w:val="28"/>
        </w:rPr>
        <w:t>食品药品安全面临较大输入性风险</w:t>
      </w:r>
    </w:p>
    <w:p w:rsidR="00700FFA" w:rsidRDefault="00433A38">
      <w:pPr>
        <w:ind w:firstLineChars="200" w:firstLine="560"/>
        <w:rPr>
          <w:sz w:val="28"/>
          <w:szCs w:val="28"/>
        </w:rPr>
      </w:pPr>
      <w:r>
        <w:rPr>
          <w:rFonts w:hint="eastAsia"/>
          <w:sz w:val="28"/>
          <w:szCs w:val="28"/>
        </w:rPr>
        <w:t>全区食品和药品基本依靠区外供应，与国际国内市场关联性强、依存度高，而</w:t>
      </w:r>
      <w:r>
        <w:rPr>
          <w:rFonts w:hint="eastAsia"/>
          <w:bCs/>
          <w:sz w:val="28"/>
          <w:szCs w:val="28"/>
        </w:rPr>
        <w:t>全国食品药品监管体制改革尚未完成、整体合力尚未形成，区内</w:t>
      </w:r>
      <w:r>
        <w:rPr>
          <w:rFonts w:hint="eastAsia"/>
          <w:sz w:val="28"/>
          <w:szCs w:val="28"/>
        </w:rPr>
        <w:t>食品药品安全风险存在大量的不确定因素，源头监管、全程监控面临巨大挑战。</w:t>
      </w:r>
    </w:p>
    <w:p w:rsidR="00700FFA" w:rsidRDefault="00433A38">
      <w:pPr>
        <w:ind w:firstLineChars="200" w:firstLine="562"/>
        <w:rPr>
          <w:sz w:val="28"/>
          <w:szCs w:val="28"/>
        </w:rPr>
      </w:pPr>
      <w:r>
        <w:rPr>
          <w:rFonts w:hint="eastAsia"/>
          <w:b/>
          <w:sz w:val="28"/>
          <w:szCs w:val="28"/>
        </w:rPr>
        <w:t>3.</w:t>
      </w:r>
      <w:r>
        <w:rPr>
          <w:rFonts w:hint="eastAsia"/>
          <w:b/>
          <w:sz w:val="28"/>
          <w:szCs w:val="28"/>
        </w:rPr>
        <w:t>配套制度建设相对滞后</w:t>
      </w:r>
    </w:p>
    <w:p w:rsidR="00700FFA" w:rsidRDefault="00433A38">
      <w:pPr>
        <w:ind w:firstLineChars="200" w:firstLine="560"/>
        <w:rPr>
          <w:sz w:val="28"/>
          <w:szCs w:val="28"/>
        </w:rPr>
      </w:pPr>
      <w:r>
        <w:rPr>
          <w:rFonts w:hint="eastAsia"/>
          <w:sz w:val="28"/>
          <w:szCs w:val="28"/>
        </w:rPr>
        <w:t>近年来，国家食品药品安全政策法规制修订频繁，各级各类食品</w:t>
      </w:r>
      <w:r>
        <w:rPr>
          <w:rFonts w:hint="eastAsia"/>
          <w:sz w:val="28"/>
          <w:szCs w:val="28"/>
        </w:rPr>
        <w:lastRenderedPageBreak/>
        <w:t>及食用农产品监管部门相应配套制度的制定和修订尚不能完全跟进，一些制度、机制与新监管体制的衔接仍在完善当中。</w:t>
      </w:r>
    </w:p>
    <w:p w:rsidR="00700FFA" w:rsidRDefault="00433A38">
      <w:pPr>
        <w:ind w:firstLineChars="200" w:firstLine="562"/>
        <w:rPr>
          <w:sz w:val="28"/>
          <w:szCs w:val="28"/>
        </w:rPr>
      </w:pPr>
      <w:r>
        <w:rPr>
          <w:rFonts w:hint="eastAsia"/>
          <w:b/>
          <w:sz w:val="28"/>
          <w:szCs w:val="28"/>
        </w:rPr>
        <w:t>4.</w:t>
      </w:r>
      <w:r>
        <w:rPr>
          <w:rFonts w:hint="eastAsia"/>
          <w:b/>
          <w:sz w:val="28"/>
          <w:szCs w:val="28"/>
        </w:rPr>
        <w:t>监管的现代化水平亟待提高</w:t>
      </w:r>
    </w:p>
    <w:p w:rsidR="00700FFA" w:rsidRDefault="00433A38">
      <w:pPr>
        <w:ind w:firstLineChars="200" w:firstLine="560"/>
        <w:rPr>
          <w:rFonts w:ascii="Times New Roman" w:eastAsia="楷体_GB2312" w:hAnsi="Times New Roman"/>
          <w:bCs/>
          <w:kern w:val="0"/>
          <w:sz w:val="28"/>
          <w:szCs w:val="28"/>
        </w:rPr>
      </w:pPr>
      <w:r>
        <w:rPr>
          <w:rFonts w:hint="eastAsia"/>
          <w:sz w:val="28"/>
          <w:szCs w:val="28"/>
        </w:rPr>
        <w:t>监管领域开放程度不足，与区外相关单位的合作交流还缺乏广度和深度；区内食品药品企业相关安全标准、质量规范、技术规程与发达国家相比还存在差异和差距，区内检验检测机构的资质、水平较低，</w:t>
      </w:r>
      <w:r>
        <w:rPr>
          <w:rFonts w:ascii="Times New Roman" w:hAnsi="Times New Roman"/>
          <w:sz w:val="28"/>
          <w:szCs w:val="28"/>
        </w:rPr>
        <w:t>风险监测和评估技术水平亟待提升</w:t>
      </w:r>
      <w:r>
        <w:rPr>
          <w:rFonts w:hint="eastAsia"/>
          <w:sz w:val="28"/>
          <w:szCs w:val="28"/>
        </w:rPr>
        <w:t>；信息化、现代化技术手段应用不够充分，监管数字化程度和现代化水平亟需提高；</w:t>
      </w:r>
      <w:r>
        <w:rPr>
          <w:rFonts w:ascii="Times New Roman" w:hAnsi="Times New Roman"/>
          <w:sz w:val="28"/>
          <w:szCs w:val="28"/>
        </w:rPr>
        <w:t>监管队伍</w:t>
      </w:r>
      <w:r w:rsidR="00B1467D">
        <w:rPr>
          <w:rFonts w:ascii="Times New Roman" w:hAnsi="Times New Roman" w:hint="eastAsia"/>
          <w:sz w:val="28"/>
          <w:szCs w:val="28"/>
        </w:rPr>
        <w:t>人手不足，</w:t>
      </w:r>
      <w:r>
        <w:rPr>
          <w:rFonts w:ascii="Times New Roman" w:hAnsi="Times New Roman"/>
          <w:sz w:val="28"/>
          <w:szCs w:val="28"/>
        </w:rPr>
        <w:t>特别是专业人员</w:t>
      </w:r>
      <w:r>
        <w:rPr>
          <w:rFonts w:ascii="Times New Roman" w:hAnsi="Times New Roman" w:hint="eastAsia"/>
          <w:sz w:val="28"/>
          <w:szCs w:val="28"/>
        </w:rPr>
        <w:t>缺乏</w:t>
      </w:r>
      <w:r>
        <w:rPr>
          <w:rFonts w:ascii="Times New Roman" w:hAnsi="Times New Roman"/>
          <w:sz w:val="28"/>
          <w:szCs w:val="28"/>
        </w:rPr>
        <w:t>，打击食品安全犯罪的专业力量</w:t>
      </w:r>
      <w:r w:rsidR="00B1467D">
        <w:rPr>
          <w:rFonts w:ascii="Times New Roman" w:hAnsi="Times New Roman" w:hint="eastAsia"/>
          <w:sz w:val="28"/>
          <w:szCs w:val="28"/>
        </w:rPr>
        <w:t>匮乏</w:t>
      </w:r>
      <w:r>
        <w:rPr>
          <w:rFonts w:ascii="Times New Roman" w:hAnsi="Times New Roman" w:hint="eastAsia"/>
          <w:sz w:val="28"/>
          <w:szCs w:val="28"/>
        </w:rPr>
        <w:t>。</w:t>
      </w:r>
    </w:p>
    <w:p w:rsidR="00700FFA" w:rsidRDefault="00433A38">
      <w:pPr>
        <w:ind w:firstLineChars="200" w:firstLine="562"/>
        <w:rPr>
          <w:sz w:val="28"/>
          <w:szCs w:val="28"/>
        </w:rPr>
      </w:pPr>
      <w:r>
        <w:rPr>
          <w:rFonts w:hint="eastAsia"/>
          <w:b/>
          <w:sz w:val="28"/>
          <w:szCs w:val="28"/>
        </w:rPr>
        <w:t>5.</w:t>
      </w:r>
      <w:r>
        <w:rPr>
          <w:rFonts w:hint="eastAsia"/>
          <w:b/>
          <w:sz w:val="28"/>
          <w:szCs w:val="28"/>
        </w:rPr>
        <w:t>食品药品产业基础薄弱</w:t>
      </w:r>
    </w:p>
    <w:p w:rsidR="00700FFA" w:rsidRDefault="00433A38">
      <w:pPr>
        <w:ind w:firstLineChars="200" w:firstLine="560"/>
        <w:rPr>
          <w:sz w:val="28"/>
          <w:szCs w:val="28"/>
        </w:rPr>
      </w:pPr>
      <w:r>
        <w:rPr>
          <w:rFonts w:hint="eastAsia"/>
          <w:sz w:val="28"/>
          <w:szCs w:val="28"/>
        </w:rPr>
        <w:t>城乡二元结构发展不平衡，“高、精、尖”企业凤毛麟角，“小、散、乱”经营主体大量存在。相关数据显示，门头沟区药品生产企业</w:t>
      </w:r>
      <w:r w:rsidR="00B1467D">
        <w:rPr>
          <w:rFonts w:hint="eastAsia"/>
          <w:sz w:val="28"/>
          <w:szCs w:val="28"/>
        </w:rPr>
        <w:t>中，</w:t>
      </w:r>
      <w:r>
        <w:rPr>
          <w:rFonts w:hint="eastAsia"/>
          <w:sz w:val="28"/>
          <w:szCs w:val="28"/>
        </w:rPr>
        <w:t>仅有北京</w:t>
      </w:r>
      <w:proofErr w:type="gramStart"/>
      <w:r>
        <w:rPr>
          <w:rFonts w:hint="eastAsia"/>
          <w:sz w:val="28"/>
          <w:szCs w:val="28"/>
        </w:rPr>
        <w:t>万辉双</w:t>
      </w:r>
      <w:proofErr w:type="gramEnd"/>
      <w:r>
        <w:rPr>
          <w:rFonts w:hint="eastAsia"/>
          <w:sz w:val="28"/>
          <w:szCs w:val="28"/>
        </w:rPr>
        <w:t>鹤药业有限责任公司属于中型企业，该公司</w:t>
      </w:r>
      <w:r>
        <w:rPr>
          <w:rFonts w:hint="eastAsia"/>
          <w:sz w:val="28"/>
          <w:szCs w:val="28"/>
        </w:rPr>
        <w:t>2014</w:t>
      </w:r>
      <w:r>
        <w:rPr>
          <w:rFonts w:hint="eastAsia"/>
          <w:sz w:val="28"/>
          <w:szCs w:val="28"/>
        </w:rPr>
        <w:t>年实现利税</w:t>
      </w:r>
      <w:r>
        <w:rPr>
          <w:rFonts w:hint="eastAsia"/>
          <w:sz w:val="28"/>
          <w:szCs w:val="28"/>
        </w:rPr>
        <w:t>5382.11</w:t>
      </w:r>
      <w:r>
        <w:rPr>
          <w:rFonts w:hint="eastAsia"/>
          <w:sz w:val="28"/>
          <w:szCs w:val="28"/>
        </w:rPr>
        <w:t>万元。而门头沟区食品生产、餐饮、食品流通等领域绝大多数是中小规模企业，依靠低端产业模式和个体经营模式运营。</w:t>
      </w:r>
      <w:r>
        <w:rPr>
          <w:rFonts w:ascii="Times New Roman" w:hAnsi="Times New Roman" w:hint="eastAsia"/>
          <w:sz w:val="28"/>
          <w:szCs w:val="28"/>
        </w:rPr>
        <w:t>企业诚信观念和质量安全意识普遍不强，主体责任完全落实尚需时日。</w:t>
      </w:r>
    </w:p>
    <w:p w:rsidR="00700FFA" w:rsidRDefault="00700FFA">
      <w:pPr>
        <w:pStyle w:val="11"/>
        <w:ind w:left="420"/>
      </w:pPr>
    </w:p>
    <w:p w:rsidR="00700FFA" w:rsidRDefault="00433A38">
      <w:pPr>
        <w:pStyle w:val="1"/>
      </w:pPr>
      <w:bookmarkStart w:id="43" w:name="_Toc472602400"/>
      <w:r>
        <w:rPr>
          <w:rFonts w:hint="eastAsia"/>
        </w:rPr>
        <w:t xml:space="preserve">    </w:t>
      </w:r>
      <w:bookmarkStart w:id="44" w:name="_Toc478418862"/>
      <w:r>
        <w:rPr>
          <w:rFonts w:hint="eastAsia"/>
        </w:rPr>
        <w:t>二、指导思想、基本原则和发展目标</w:t>
      </w:r>
      <w:bookmarkEnd w:id="43"/>
      <w:bookmarkEnd w:id="44"/>
    </w:p>
    <w:p w:rsidR="00700FFA" w:rsidRDefault="00433A38">
      <w:pPr>
        <w:pStyle w:val="2"/>
        <w:ind w:firstLineChars="200" w:firstLine="643"/>
      </w:pPr>
      <w:bookmarkStart w:id="45" w:name="_Toc472602401"/>
      <w:bookmarkStart w:id="46" w:name="_Toc478418863"/>
      <w:r>
        <w:rPr>
          <w:rFonts w:hint="eastAsia"/>
        </w:rPr>
        <w:t>（一）指导思想</w:t>
      </w:r>
      <w:bookmarkEnd w:id="45"/>
      <w:bookmarkEnd w:id="46"/>
    </w:p>
    <w:p w:rsidR="00700FFA" w:rsidRDefault="00433A38">
      <w:pPr>
        <w:ind w:firstLineChars="200" w:firstLine="560"/>
        <w:rPr>
          <w:bCs/>
          <w:sz w:val="28"/>
          <w:szCs w:val="28"/>
        </w:rPr>
      </w:pPr>
      <w:r>
        <w:rPr>
          <w:rFonts w:hint="eastAsia"/>
          <w:bCs/>
          <w:sz w:val="28"/>
          <w:szCs w:val="28"/>
        </w:rPr>
        <w:t>按照党中央“四个全面”战略布局，围绕首都城市战略定位和门</w:t>
      </w:r>
      <w:r>
        <w:rPr>
          <w:rFonts w:hint="eastAsia"/>
          <w:bCs/>
          <w:sz w:val="28"/>
          <w:szCs w:val="28"/>
        </w:rPr>
        <w:lastRenderedPageBreak/>
        <w:t>头沟区定位，坚持创新、协调、绿色、开放、共享发展理念，依据《中华人民共和国食品安全法》、《中华人民共和国药品管理法》、《中华人民共和国农产品质量安全法》等法律法规，坚持系统治理、依法治理、综合治理、源头治理的总体思路，用最严谨的标准、最严格的监管、最严厉的处罚、最严肃的问责，加快建立科学完善的食品药品安全治理体系，着力推进建团体制机制改革创新，促进各地落实监管有责、有岗、有人、有手段，履行日常监管、监督抽检责任，严把从农田到餐桌、从实验室到医院的每一道防线，全面推进门头沟区食品药品监管的现代化，切实承担起“促一方发展、保一方平安”的政治责任，让门头沟区市民享受更高水准食品药品安全保障。</w:t>
      </w:r>
    </w:p>
    <w:p w:rsidR="00700FFA" w:rsidRDefault="00433A38">
      <w:pPr>
        <w:pStyle w:val="2"/>
        <w:ind w:firstLineChars="200" w:firstLine="643"/>
      </w:pPr>
      <w:bookmarkStart w:id="47" w:name="_Toc472602402"/>
      <w:bookmarkStart w:id="48" w:name="_Toc478418864"/>
      <w:r>
        <w:rPr>
          <w:rFonts w:hint="eastAsia"/>
        </w:rPr>
        <w:t>（二）基本原则</w:t>
      </w:r>
      <w:bookmarkEnd w:id="47"/>
      <w:bookmarkEnd w:id="48"/>
    </w:p>
    <w:p w:rsidR="00700FFA" w:rsidRDefault="00433A38">
      <w:pPr>
        <w:ind w:firstLineChars="200" w:firstLine="562"/>
        <w:rPr>
          <w:sz w:val="28"/>
          <w:szCs w:val="28"/>
        </w:rPr>
      </w:pPr>
      <w:r>
        <w:rPr>
          <w:rFonts w:hint="eastAsia"/>
          <w:b/>
          <w:sz w:val="28"/>
          <w:szCs w:val="28"/>
        </w:rPr>
        <w:t>1</w:t>
      </w:r>
      <w:r>
        <w:rPr>
          <w:rFonts w:hint="eastAsia"/>
          <w:b/>
          <w:sz w:val="28"/>
          <w:szCs w:val="28"/>
        </w:rPr>
        <w:t>．预防为主，风险管理。</w:t>
      </w:r>
      <w:r>
        <w:rPr>
          <w:rFonts w:hint="eastAsia"/>
          <w:sz w:val="28"/>
          <w:szCs w:val="28"/>
        </w:rPr>
        <w:t>坚持治理关口前移，完善法规标准，全面排查、及时发现处置苗头性、倾向性问题，</w:t>
      </w:r>
      <w:r>
        <w:rPr>
          <w:sz w:val="28"/>
          <w:szCs w:val="28"/>
        </w:rPr>
        <w:t>严把食品安全的源头关、生产关、流通关、入口关</w:t>
      </w:r>
      <w:r>
        <w:rPr>
          <w:rFonts w:hint="eastAsia"/>
          <w:sz w:val="28"/>
          <w:szCs w:val="28"/>
        </w:rPr>
        <w:t>。树立风险防范意识，建立健全以风险分析为基础的科学监管制度，强化风险评估、监测、预警和风险交流，根据风险隐患及时采取针对性风险管控措施，保障食品安全。</w:t>
      </w:r>
    </w:p>
    <w:p w:rsidR="00700FFA" w:rsidRDefault="00433A38">
      <w:pPr>
        <w:ind w:firstLineChars="200" w:firstLine="562"/>
        <w:rPr>
          <w:sz w:val="28"/>
          <w:szCs w:val="28"/>
        </w:rPr>
      </w:pPr>
      <w:r>
        <w:rPr>
          <w:rFonts w:hint="eastAsia"/>
          <w:b/>
          <w:sz w:val="28"/>
          <w:szCs w:val="28"/>
        </w:rPr>
        <w:t>2</w:t>
      </w:r>
      <w:r>
        <w:rPr>
          <w:rFonts w:hint="eastAsia"/>
          <w:b/>
          <w:sz w:val="28"/>
          <w:szCs w:val="28"/>
        </w:rPr>
        <w:t>．整合资源，突出重点。</w:t>
      </w:r>
      <w:r>
        <w:rPr>
          <w:rFonts w:hint="eastAsia"/>
          <w:sz w:val="28"/>
          <w:szCs w:val="28"/>
        </w:rPr>
        <w:t>有效整合存量资源，挖掘潜力，提高效率，促进食品安全监管队伍、信息、监测、检验、科技、宣教等方面的资源共享，提高食品安全监管整体能力。科学配置增量监管资源，坚持节约高效，避免重复建设。</w:t>
      </w:r>
    </w:p>
    <w:p w:rsidR="00700FFA" w:rsidRDefault="00433A38">
      <w:pPr>
        <w:ind w:firstLineChars="200" w:firstLine="562"/>
        <w:rPr>
          <w:rFonts w:ascii="仿宋_GB2312"/>
          <w:sz w:val="28"/>
          <w:szCs w:val="28"/>
        </w:rPr>
      </w:pPr>
      <w:r>
        <w:rPr>
          <w:rFonts w:hint="eastAsia"/>
          <w:b/>
          <w:sz w:val="28"/>
          <w:szCs w:val="28"/>
        </w:rPr>
        <w:t>3</w:t>
      </w:r>
      <w:r>
        <w:rPr>
          <w:rFonts w:hint="eastAsia"/>
          <w:b/>
          <w:sz w:val="28"/>
          <w:szCs w:val="28"/>
        </w:rPr>
        <w:t>．科技引领，开放共享。</w:t>
      </w:r>
      <w:r>
        <w:rPr>
          <w:rFonts w:ascii="仿宋_GB2312" w:hint="eastAsia"/>
          <w:sz w:val="28"/>
          <w:szCs w:val="28"/>
        </w:rPr>
        <w:t>充分运用互联网、</w:t>
      </w:r>
      <w:proofErr w:type="gramStart"/>
      <w:r>
        <w:rPr>
          <w:rFonts w:ascii="仿宋_GB2312" w:hint="eastAsia"/>
          <w:sz w:val="28"/>
          <w:szCs w:val="28"/>
        </w:rPr>
        <w:t>云计算</w:t>
      </w:r>
      <w:proofErr w:type="gramEnd"/>
      <w:r>
        <w:rPr>
          <w:rFonts w:ascii="仿宋_GB2312" w:hint="eastAsia"/>
          <w:sz w:val="28"/>
          <w:szCs w:val="28"/>
        </w:rPr>
        <w:t>及物联网，</w:t>
      </w:r>
      <w:r>
        <w:rPr>
          <w:rFonts w:ascii="仿宋_GB2312" w:hint="eastAsia"/>
          <w:sz w:val="28"/>
          <w:szCs w:val="28"/>
        </w:rPr>
        <w:lastRenderedPageBreak/>
        <w:t>构建“食品药品安全监控中心”、“食品药品互联网监控中心”等智能监管系统，全面推进食品药品监管现代化。</w:t>
      </w:r>
    </w:p>
    <w:p w:rsidR="00700FFA" w:rsidRDefault="00433A38">
      <w:pPr>
        <w:ind w:firstLineChars="200" w:firstLine="562"/>
        <w:rPr>
          <w:rFonts w:ascii="仿宋_GB2312"/>
          <w:sz w:val="28"/>
          <w:szCs w:val="28"/>
        </w:rPr>
      </w:pPr>
      <w:r>
        <w:rPr>
          <w:rFonts w:hint="eastAsia"/>
          <w:b/>
          <w:sz w:val="28"/>
          <w:szCs w:val="28"/>
        </w:rPr>
        <w:t>4.</w:t>
      </w:r>
      <w:r>
        <w:rPr>
          <w:rFonts w:hint="eastAsia"/>
          <w:b/>
          <w:sz w:val="28"/>
          <w:szCs w:val="28"/>
        </w:rPr>
        <w:t>项目带动，整体提升。</w:t>
      </w:r>
      <w:r>
        <w:rPr>
          <w:rFonts w:ascii="仿宋_GB2312" w:hint="eastAsia"/>
          <w:sz w:val="28"/>
          <w:szCs w:val="28"/>
        </w:rPr>
        <w:t>立项开展并扎实推动食品药品重点建设项目，通过一系列重大项目和重点工程的实施，加快提升技术支撑、基础保障、应急处置和信息化监管方面的能力。</w:t>
      </w:r>
    </w:p>
    <w:p w:rsidR="00700FFA" w:rsidRDefault="00433A38">
      <w:pPr>
        <w:ind w:firstLineChars="200" w:firstLine="562"/>
        <w:rPr>
          <w:sz w:val="28"/>
          <w:szCs w:val="28"/>
        </w:rPr>
      </w:pPr>
      <w:r>
        <w:rPr>
          <w:rFonts w:hint="eastAsia"/>
          <w:b/>
          <w:sz w:val="28"/>
          <w:szCs w:val="28"/>
        </w:rPr>
        <w:t>5.</w:t>
      </w:r>
      <w:r>
        <w:rPr>
          <w:rFonts w:hint="eastAsia"/>
          <w:b/>
          <w:sz w:val="28"/>
          <w:szCs w:val="28"/>
        </w:rPr>
        <w:t>多方协作，社会共治。</w:t>
      </w:r>
      <w:r>
        <w:rPr>
          <w:sz w:val="28"/>
          <w:szCs w:val="28"/>
        </w:rPr>
        <w:t>全面落实企业</w:t>
      </w:r>
      <w:r>
        <w:rPr>
          <w:rFonts w:hint="eastAsia"/>
          <w:sz w:val="28"/>
          <w:szCs w:val="28"/>
        </w:rPr>
        <w:t>食品安全</w:t>
      </w:r>
      <w:r>
        <w:rPr>
          <w:sz w:val="28"/>
          <w:szCs w:val="28"/>
        </w:rPr>
        <w:t>主体责任，严格落实地方政府属地</w:t>
      </w:r>
      <w:r>
        <w:rPr>
          <w:rFonts w:hint="eastAsia"/>
          <w:sz w:val="28"/>
          <w:szCs w:val="28"/>
        </w:rPr>
        <w:t>管理</w:t>
      </w:r>
      <w:r>
        <w:rPr>
          <w:sz w:val="28"/>
          <w:szCs w:val="28"/>
        </w:rPr>
        <w:t>责任和</w:t>
      </w:r>
      <w:r>
        <w:rPr>
          <w:rFonts w:hint="eastAsia"/>
          <w:sz w:val="28"/>
          <w:szCs w:val="28"/>
        </w:rPr>
        <w:t>有关</w:t>
      </w:r>
      <w:r>
        <w:rPr>
          <w:sz w:val="28"/>
          <w:szCs w:val="28"/>
        </w:rPr>
        <w:t>部门</w:t>
      </w:r>
      <w:r>
        <w:rPr>
          <w:rFonts w:hint="eastAsia"/>
          <w:sz w:val="28"/>
          <w:szCs w:val="28"/>
        </w:rPr>
        <w:t>的监管责任，</w:t>
      </w:r>
      <w:r>
        <w:rPr>
          <w:rFonts w:ascii="仿宋_GB2312" w:hint="eastAsia"/>
          <w:sz w:val="28"/>
          <w:szCs w:val="28"/>
        </w:rPr>
        <w:t>充分调动各方资源和力量，发挥人民团体、群众组织、企事业单位、新闻媒体的积极作用，多</w:t>
      </w:r>
      <w:proofErr w:type="gramStart"/>
      <w:r>
        <w:rPr>
          <w:rFonts w:ascii="仿宋_GB2312" w:hint="eastAsia"/>
          <w:sz w:val="28"/>
          <w:szCs w:val="28"/>
        </w:rPr>
        <w:t>措</w:t>
      </w:r>
      <w:proofErr w:type="gramEnd"/>
      <w:r>
        <w:rPr>
          <w:rFonts w:ascii="仿宋_GB2312" w:hint="eastAsia"/>
          <w:sz w:val="28"/>
          <w:szCs w:val="28"/>
        </w:rPr>
        <w:t>并举，</w:t>
      </w:r>
      <w:r>
        <w:rPr>
          <w:sz w:val="28"/>
          <w:szCs w:val="28"/>
        </w:rPr>
        <w:t>加快形成企业自律、政府监管、社会协同、公众参与的食品安全社会共治格局。</w:t>
      </w:r>
    </w:p>
    <w:p w:rsidR="00700FFA" w:rsidRDefault="00700FFA">
      <w:pPr>
        <w:spacing w:line="560" w:lineRule="exact"/>
        <w:ind w:firstLineChars="200" w:firstLine="640"/>
        <w:outlineLvl w:val="2"/>
        <w:rPr>
          <w:rFonts w:ascii="仿宋_GB2312" w:eastAsia="仿宋_GB2312" w:hAnsi="Calibri" w:cs="Times New Roman"/>
          <w:sz w:val="32"/>
          <w:szCs w:val="32"/>
        </w:rPr>
      </w:pPr>
    </w:p>
    <w:p w:rsidR="00700FFA" w:rsidRDefault="00433A38">
      <w:pPr>
        <w:pStyle w:val="2"/>
        <w:ind w:firstLineChars="200" w:firstLine="643"/>
      </w:pPr>
      <w:bookmarkStart w:id="49" w:name="_Toc472602403"/>
      <w:bookmarkStart w:id="50" w:name="_Toc478418865"/>
      <w:r>
        <w:rPr>
          <w:rFonts w:hint="eastAsia"/>
        </w:rPr>
        <w:t>（三）发展目标</w:t>
      </w:r>
      <w:bookmarkEnd w:id="49"/>
      <w:bookmarkEnd w:id="50"/>
    </w:p>
    <w:p w:rsidR="00700FFA" w:rsidRDefault="00433A38">
      <w:pPr>
        <w:ind w:firstLineChars="200" w:firstLine="560"/>
        <w:rPr>
          <w:bCs/>
          <w:sz w:val="28"/>
          <w:szCs w:val="28"/>
        </w:rPr>
      </w:pPr>
      <w:r>
        <w:rPr>
          <w:rFonts w:hint="eastAsia"/>
          <w:bCs/>
          <w:sz w:val="28"/>
          <w:szCs w:val="28"/>
        </w:rPr>
        <w:t>健全食品药品安全监管机制，强化政府的食品药品安全监管责任，对食品药品安全实施有效的统一监管。落实企业在食品药品安全中的主体责任，建立让生产经营者真正成为食品药品</w:t>
      </w:r>
      <w:proofErr w:type="gramStart"/>
      <w:r>
        <w:rPr>
          <w:rFonts w:hint="eastAsia"/>
          <w:bCs/>
          <w:sz w:val="28"/>
          <w:szCs w:val="28"/>
        </w:rPr>
        <w:t>安全第一</w:t>
      </w:r>
      <w:proofErr w:type="gramEnd"/>
      <w:r>
        <w:rPr>
          <w:rFonts w:hint="eastAsia"/>
          <w:bCs/>
          <w:sz w:val="28"/>
          <w:szCs w:val="28"/>
        </w:rPr>
        <w:t>责任人的有效机制。完善食品药品安全标准体系，提高食品药品检验检测科学化水平，建立食品药品质量追溯制度，实现从生产源头到终端消费的全程严格监管。加强食品药品安全风险监测</w:t>
      </w:r>
      <w:r w:rsidR="00B74D1A">
        <w:rPr>
          <w:rFonts w:hint="eastAsia"/>
          <w:bCs/>
          <w:sz w:val="28"/>
          <w:szCs w:val="28"/>
        </w:rPr>
        <w:t>、</w:t>
      </w:r>
      <w:r>
        <w:rPr>
          <w:rFonts w:hint="eastAsia"/>
          <w:bCs/>
          <w:sz w:val="28"/>
          <w:szCs w:val="28"/>
        </w:rPr>
        <w:t>评估</w:t>
      </w:r>
      <w:r w:rsidR="00B74D1A">
        <w:rPr>
          <w:rFonts w:hint="eastAsia"/>
          <w:bCs/>
          <w:sz w:val="28"/>
          <w:szCs w:val="28"/>
        </w:rPr>
        <w:t>和</w:t>
      </w:r>
      <w:r>
        <w:rPr>
          <w:rFonts w:hint="eastAsia"/>
          <w:bCs/>
          <w:sz w:val="28"/>
          <w:szCs w:val="28"/>
        </w:rPr>
        <w:t>预警，健全食品药品安全多渠道投诉举报和突发事件快速反应机制，依法惩治食品药品领域违法犯罪活动。经过</w:t>
      </w:r>
      <w:r>
        <w:rPr>
          <w:bCs/>
          <w:sz w:val="28"/>
          <w:szCs w:val="28"/>
        </w:rPr>
        <w:t>5</w:t>
      </w:r>
      <w:r>
        <w:rPr>
          <w:rFonts w:hint="eastAsia"/>
          <w:bCs/>
          <w:sz w:val="28"/>
          <w:szCs w:val="28"/>
        </w:rPr>
        <w:t>年努力，食品安全治理能力、食品安全水平、食品产业发展水平和人民群众满意度明显提升。具体目标如下：</w:t>
      </w:r>
    </w:p>
    <w:p w:rsidR="00700FFA" w:rsidRDefault="00433A38">
      <w:pPr>
        <w:ind w:firstLineChars="200" w:firstLine="562"/>
        <w:rPr>
          <w:sz w:val="28"/>
          <w:szCs w:val="28"/>
        </w:rPr>
      </w:pPr>
      <w:r>
        <w:rPr>
          <w:rFonts w:hint="eastAsia"/>
          <w:b/>
          <w:sz w:val="28"/>
          <w:szCs w:val="28"/>
        </w:rPr>
        <w:lastRenderedPageBreak/>
        <w:t>1.</w:t>
      </w:r>
      <w:r>
        <w:rPr>
          <w:rFonts w:hint="eastAsia"/>
          <w:b/>
          <w:sz w:val="28"/>
          <w:szCs w:val="28"/>
        </w:rPr>
        <w:t>食</w:t>
      </w:r>
      <w:r w:rsidRPr="001D489A">
        <w:rPr>
          <w:rFonts w:hint="eastAsia"/>
          <w:b/>
          <w:sz w:val="28"/>
          <w:szCs w:val="28"/>
        </w:rPr>
        <w:t>品</w:t>
      </w:r>
      <w:r w:rsidR="00F00DF4" w:rsidRPr="001D489A">
        <w:rPr>
          <w:rFonts w:hint="eastAsia"/>
          <w:b/>
          <w:sz w:val="28"/>
          <w:szCs w:val="28"/>
        </w:rPr>
        <w:t>药品</w:t>
      </w:r>
      <w:r w:rsidRPr="001D489A">
        <w:rPr>
          <w:rFonts w:hint="eastAsia"/>
          <w:b/>
          <w:sz w:val="28"/>
          <w:szCs w:val="28"/>
        </w:rPr>
        <w:t>安全状况持续良好。</w:t>
      </w:r>
      <w:r w:rsidRPr="001D489A">
        <w:rPr>
          <w:rFonts w:hAnsi="Calibri" w:cs="Times New Roman" w:hint="eastAsia"/>
          <w:sz w:val="28"/>
          <w:szCs w:val="28"/>
        </w:rPr>
        <w:t>全区食品</w:t>
      </w:r>
      <w:r w:rsidR="00F00DF4" w:rsidRPr="001D489A">
        <w:rPr>
          <w:rFonts w:hAnsi="Calibri" w:cs="Times New Roman" w:hint="eastAsia"/>
          <w:sz w:val="28"/>
          <w:szCs w:val="28"/>
        </w:rPr>
        <w:t>药品</w:t>
      </w:r>
      <w:r w:rsidRPr="001D489A">
        <w:rPr>
          <w:rFonts w:hAnsi="Calibri" w:cs="Times New Roman" w:hint="eastAsia"/>
          <w:sz w:val="28"/>
          <w:szCs w:val="28"/>
        </w:rPr>
        <w:t>安全保持较高水平，</w:t>
      </w:r>
      <w:r w:rsidRPr="001D489A">
        <w:rPr>
          <w:rFonts w:hint="eastAsia"/>
          <w:sz w:val="28"/>
          <w:szCs w:val="28"/>
        </w:rPr>
        <w:t>不发生重大食品</w:t>
      </w:r>
      <w:r w:rsidR="00F00DF4" w:rsidRPr="001D489A">
        <w:rPr>
          <w:rFonts w:hint="eastAsia"/>
          <w:sz w:val="28"/>
          <w:szCs w:val="28"/>
        </w:rPr>
        <w:t>药品</w:t>
      </w:r>
      <w:r w:rsidRPr="001D489A">
        <w:rPr>
          <w:rFonts w:hint="eastAsia"/>
          <w:sz w:val="28"/>
          <w:szCs w:val="28"/>
        </w:rPr>
        <w:t>安全事故或影响恶劣的食品</w:t>
      </w:r>
      <w:r w:rsidR="00F00DF4" w:rsidRPr="001D489A">
        <w:rPr>
          <w:rFonts w:hint="eastAsia"/>
          <w:sz w:val="28"/>
          <w:szCs w:val="28"/>
        </w:rPr>
        <w:t>药品</w:t>
      </w:r>
      <w:r w:rsidRPr="001D489A">
        <w:rPr>
          <w:rFonts w:hint="eastAsia"/>
          <w:sz w:val="28"/>
          <w:szCs w:val="28"/>
        </w:rPr>
        <w:t>安全</w:t>
      </w:r>
      <w:r>
        <w:rPr>
          <w:rFonts w:hint="eastAsia"/>
          <w:sz w:val="28"/>
          <w:szCs w:val="28"/>
        </w:rPr>
        <w:t>事件，食品抽检合格率达到</w:t>
      </w:r>
      <w:r>
        <w:rPr>
          <w:rFonts w:hint="eastAsia"/>
          <w:sz w:val="28"/>
          <w:szCs w:val="28"/>
        </w:rPr>
        <w:t>98.1%</w:t>
      </w:r>
      <w:r>
        <w:rPr>
          <w:rFonts w:hint="eastAsia"/>
          <w:sz w:val="28"/>
          <w:szCs w:val="28"/>
        </w:rPr>
        <w:t>以上，其中大米、小麦粉、食用植物油、蔬菜、猪肉、豆制品等重点食品抽检合格率达到</w:t>
      </w:r>
      <w:r>
        <w:rPr>
          <w:rFonts w:hint="eastAsia"/>
          <w:sz w:val="28"/>
          <w:szCs w:val="28"/>
        </w:rPr>
        <w:t>98.7%</w:t>
      </w:r>
      <w:r>
        <w:rPr>
          <w:rFonts w:hint="eastAsia"/>
          <w:sz w:val="28"/>
          <w:szCs w:val="28"/>
        </w:rPr>
        <w:t>以上，药品抽检合格率达到</w:t>
      </w:r>
      <w:r>
        <w:rPr>
          <w:rFonts w:hint="eastAsia"/>
          <w:sz w:val="28"/>
          <w:szCs w:val="28"/>
        </w:rPr>
        <w:t>99.1%</w:t>
      </w:r>
      <w:r>
        <w:rPr>
          <w:rFonts w:hint="eastAsia"/>
          <w:sz w:val="28"/>
          <w:szCs w:val="28"/>
        </w:rPr>
        <w:t>以上，基本药物合格率持续保持</w:t>
      </w:r>
      <w:r>
        <w:rPr>
          <w:rFonts w:hint="eastAsia"/>
          <w:sz w:val="28"/>
          <w:szCs w:val="28"/>
        </w:rPr>
        <w:t>100%</w:t>
      </w:r>
      <w:r>
        <w:rPr>
          <w:rFonts w:hint="eastAsia"/>
          <w:sz w:val="28"/>
          <w:szCs w:val="28"/>
        </w:rPr>
        <w:t>。群众对食品</w:t>
      </w:r>
      <w:r w:rsidR="00A144D6">
        <w:rPr>
          <w:rFonts w:hint="eastAsia"/>
          <w:sz w:val="28"/>
          <w:szCs w:val="28"/>
        </w:rPr>
        <w:t>药品</w:t>
      </w:r>
      <w:r>
        <w:rPr>
          <w:rFonts w:hint="eastAsia"/>
          <w:sz w:val="28"/>
          <w:szCs w:val="28"/>
        </w:rPr>
        <w:t>安全总体满意度达到</w:t>
      </w:r>
      <w:r>
        <w:rPr>
          <w:rFonts w:hint="eastAsia"/>
          <w:sz w:val="28"/>
          <w:szCs w:val="28"/>
        </w:rPr>
        <w:t>70%</w:t>
      </w:r>
      <w:r>
        <w:rPr>
          <w:rFonts w:hint="eastAsia"/>
          <w:sz w:val="28"/>
          <w:szCs w:val="28"/>
        </w:rPr>
        <w:t>以上。</w:t>
      </w:r>
    </w:p>
    <w:p w:rsidR="00700FFA" w:rsidRDefault="00433A38" w:rsidP="00865269">
      <w:pPr>
        <w:ind w:firstLineChars="200" w:firstLine="562"/>
        <w:rPr>
          <w:sz w:val="28"/>
          <w:szCs w:val="28"/>
        </w:rPr>
      </w:pPr>
      <w:r>
        <w:rPr>
          <w:rFonts w:ascii="楷体_GB2312" w:eastAsia="楷体_GB2312" w:hint="eastAsia"/>
          <w:b/>
          <w:sz w:val="28"/>
          <w:szCs w:val="28"/>
        </w:rPr>
        <w:t>2.</w:t>
      </w:r>
      <w:r>
        <w:rPr>
          <w:rFonts w:hint="eastAsia"/>
          <w:b/>
          <w:sz w:val="28"/>
          <w:szCs w:val="28"/>
        </w:rPr>
        <w:t>食品安全全程监管机制健全</w:t>
      </w:r>
      <w:r>
        <w:rPr>
          <w:rFonts w:ascii="楷体_GB2312" w:eastAsia="楷体_GB2312" w:hint="eastAsia"/>
          <w:b/>
          <w:sz w:val="28"/>
          <w:szCs w:val="28"/>
        </w:rPr>
        <w:t>。</w:t>
      </w:r>
      <w:r>
        <w:rPr>
          <w:rFonts w:hint="eastAsia"/>
          <w:sz w:val="28"/>
          <w:szCs w:val="28"/>
        </w:rPr>
        <w:t>农业生产标准化程度及食品产业规范化水平较高，无照无证餐饮单位得到有效治理，应急处置及时高效，违法犯罪行为得</w:t>
      </w:r>
      <w:r w:rsidR="00F00DF4">
        <w:rPr>
          <w:rFonts w:hint="eastAsia"/>
          <w:sz w:val="28"/>
          <w:szCs w:val="28"/>
        </w:rPr>
        <w:t>到有力打击，重大活动食品安全得到有效保障。食品安全整治成效显著</w:t>
      </w:r>
      <w:r w:rsidR="00F00DF4" w:rsidRPr="00F00DF4">
        <w:rPr>
          <w:rFonts w:hint="eastAsia"/>
          <w:color w:val="FF0000"/>
          <w:sz w:val="28"/>
          <w:szCs w:val="28"/>
        </w:rPr>
        <w:t>。</w:t>
      </w:r>
    </w:p>
    <w:p w:rsidR="00700FFA" w:rsidRDefault="00433A38">
      <w:pPr>
        <w:ind w:firstLineChars="200" w:firstLine="562"/>
        <w:rPr>
          <w:sz w:val="28"/>
          <w:szCs w:val="28"/>
        </w:rPr>
      </w:pPr>
      <w:r>
        <w:rPr>
          <w:rFonts w:hint="eastAsia"/>
          <w:b/>
          <w:sz w:val="28"/>
          <w:szCs w:val="28"/>
        </w:rPr>
        <w:t>3.</w:t>
      </w:r>
      <w:r>
        <w:rPr>
          <w:rFonts w:hint="eastAsia"/>
          <w:b/>
          <w:sz w:val="28"/>
          <w:szCs w:val="28"/>
        </w:rPr>
        <w:t>食品安全监管责任落实到位。</w:t>
      </w:r>
      <w:r>
        <w:rPr>
          <w:rFonts w:hint="eastAsia"/>
          <w:sz w:val="28"/>
          <w:szCs w:val="28"/>
        </w:rPr>
        <w:t>将食品安全工作纳入全区国民经济和社会发展规划，并列入区政府年度绩效考评范围，以及领导班子、领导干部实绩考核范围，考核权重不低于</w:t>
      </w:r>
      <w:r w:rsidR="00F00DF4" w:rsidRPr="001D489A">
        <w:rPr>
          <w:rFonts w:hint="eastAsia"/>
          <w:sz w:val="28"/>
          <w:szCs w:val="28"/>
        </w:rPr>
        <w:t>5</w:t>
      </w:r>
      <w:r>
        <w:rPr>
          <w:rFonts w:hint="eastAsia"/>
          <w:sz w:val="28"/>
          <w:szCs w:val="28"/>
        </w:rPr>
        <w:t>%</w:t>
      </w:r>
      <w:r>
        <w:rPr>
          <w:rFonts w:hint="eastAsia"/>
          <w:sz w:val="28"/>
          <w:szCs w:val="28"/>
        </w:rPr>
        <w:t>。</w:t>
      </w:r>
    </w:p>
    <w:p w:rsidR="00700FFA" w:rsidRDefault="00433A38">
      <w:pPr>
        <w:ind w:firstLineChars="200" w:firstLine="562"/>
        <w:rPr>
          <w:sz w:val="28"/>
          <w:szCs w:val="28"/>
        </w:rPr>
      </w:pPr>
      <w:r>
        <w:rPr>
          <w:rFonts w:hint="eastAsia"/>
          <w:b/>
          <w:sz w:val="28"/>
          <w:szCs w:val="28"/>
        </w:rPr>
        <w:t>4.</w:t>
      </w:r>
      <w:r>
        <w:rPr>
          <w:rFonts w:hint="eastAsia"/>
          <w:b/>
          <w:sz w:val="28"/>
          <w:szCs w:val="28"/>
        </w:rPr>
        <w:t>监管队伍配备达标。</w:t>
      </w:r>
      <w:r>
        <w:rPr>
          <w:rFonts w:hint="eastAsia"/>
          <w:sz w:val="28"/>
          <w:szCs w:val="28"/>
        </w:rPr>
        <w:t>严格落实属地政府食品安全监管责任，食品安全监管所需的人、财、物得到有效保障，强化技术支撑体系，全面提升综合保障能力，确保本领域、本辖区食品安全状况良好。</w:t>
      </w:r>
    </w:p>
    <w:p w:rsidR="00700FFA" w:rsidRDefault="00433A38">
      <w:pPr>
        <w:ind w:firstLineChars="200" w:firstLine="562"/>
        <w:rPr>
          <w:rFonts w:hAnsi="Calibri" w:cs="Times New Roman"/>
          <w:sz w:val="28"/>
          <w:szCs w:val="28"/>
        </w:rPr>
      </w:pPr>
      <w:r>
        <w:rPr>
          <w:rFonts w:hint="eastAsia"/>
          <w:b/>
          <w:sz w:val="28"/>
          <w:szCs w:val="28"/>
        </w:rPr>
        <w:t>5.</w:t>
      </w:r>
      <w:r>
        <w:rPr>
          <w:rFonts w:hint="eastAsia"/>
          <w:b/>
          <w:sz w:val="28"/>
          <w:szCs w:val="28"/>
        </w:rPr>
        <w:t>社会共治格局基本形成。</w:t>
      </w:r>
      <w:r w:rsidR="000339F4" w:rsidRPr="000339F4">
        <w:rPr>
          <w:rFonts w:hint="eastAsia"/>
          <w:sz w:val="28"/>
          <w:szCs w:val="28"/>
        </w:rPr>
        <w:t>健全</w:t>
      </w:r>
      <w:r>
        <w:rPr>
          <w:rFonts w:hint="eastAsia"/>
          <w:sz w:val="28"/>
          <w:szCs w:val="28"/>
        </w:rPr>
        <w:t>食品安全诚信体系，畅通社会监督渠道，完善风险交流机制。</w:t>
      </w:r>
      <w:r>
        <w:rPr>
          <w:rFonts w:hAnsi="Calibri" w:cs="Times New Roman" w:hint="eastAsia"/>
          <w:sz w:val="28"/>
          <w:szCs w:val="28"/>
        </w:rPr>
        <w:t>加大普法和膳食营养科普宣传力度，提高</w:t>
      </w:r>
      <w:r>
        <w:rPr>
          <w:rFonts w:hint="eastAsia"/>
          <w:sz w:val="28"/>
          <w:szCs w:val="28"/>
        </w:rPr>
        <w:t>群众的食品安全意识和认识水平</w:t>
      </w:r>
      <w:r>
        <w:rPr>
          <w:rFonts w:hAnsi="Calibri" w:cs="Times New Roman" w:hint="eastAsia"/>
          <w:sz w:val="28"/>
          <w:szCs w:val="28"/>
        </w:rPr>
        <w:t>。食品药品质量安全信息发布公众知晓率达到</w:t>
      </w:r>
      <w:r>
        <w:rPr>
          <w:rFonts w:hAnsi="Calibri" w:cs="Times New Roman" w:hint="eastAsia"/>
          <w:sz w:val="28"/>
          <w:szCs w:val="28"/>
        </w:rPr>
        <w:t>50%</w:t>
      </w:r>
      <w:r>
        <w:rPr>
          <w:rFonts w:hAnsi="Calibri" w:cs="Times New Roman" w:hint="eastAsia"/>
          <w:sz w:val="28"/>
          <w:szCs w:val="28"/>
        </w:rPr>
        <w:t>以上。</w:t>
      </w:r>
    </w:p>
    <w:p w:rsidR="00700FFA" w:rsidRDefault="00433A38">
      <w:pPr>
        <w:pStyle w:val="1"/>
        <w:ind w:firstLineChars="200" w:firstLine="883"/>
      </w:pPr>
      <w:bookmarkStart w:id="51" w:name="_Toc472602404"/>
      <w:bookmarkStart w:id="52" w:name="_Toc478418866"/>
      <w:r>
        <w:rPr>
          <w:rFonts w:hint="eastAsia"/>
        </w:rPr>
        <w:lastRenderedPageBreak/>
        <w:t>三、重点工作任务</w:t>
      </w:r>
      <w:bookmarkEnd w:id="51"/>
      <w:bookmarkEnd w:id="52"/>
    </w:p>
    <w:p w:rsidR="00700FFA" w:rsidRDefault="00433A38">
      <w:pPr>
        <w:pStyle w:val="2"/>
        <w:ind w:firstLineChars="200" w:firstLine="643"/>
      </w:pPr>
      <w:bookmarkStart w:id="53" w:name="_Toc472602405"/>
      <w:bookmarkStart w:id="54" w:name="_Toc478418867"/>
      <w:r>
        <w:rPr>
          <w:rFonts w:hint="eastAsia"/>
        </w:rPr>
        <w:t>（一）依法落实食品安全属地责任</w:t>
      </w:r>
      <w:bookmarkEnd w:id="53"/>
      <w:bookmarkEnd w:id="54"/>
    </w:p>
    <w:p w:rsidR="00700FFA" w:rsidRDefault="00433A38">
      <w:pPr>
        <w:ind w:firstLineChars="200" w:firstLine="560"/>
        <w:rPr>
          <w:sz w:val="28"/>
          <w:szCs w:val="28"/>
        </w:rPr>
      </w:pPr>
      <w:r>
        <w:rPr>
          <w:rFonts w:hint="eastAsia"/>
          <w:sz w:val="28"/>
          <w:szCs w:val="28"/>
        </w:rPr>
        <w:t>认真贯彻落实《中华人民共和国食品安全法》、《北京市强化区政府食品安全监管属地责任管理办法》，</w:t>
      </w:r>
      <w:proofErr w:type="gramStart"/>
      <w:r>
        <w:rPr>
          <w:rFonts w:hint="eastAsia"/>
          <w:sz w:val="28"/>
          <w:szCs w:val="28"/>
        </w:rPr>
        <w:t>强化区</w:t>
      </w:r>
      <w:proofErr w:type="gramEnd"/>
      <w:r>
        <w:rPr>
          <w:rFonts w:hint="eastAsia"/>
          <w:sz w:val="28"/>
          <w:szCs w:val="28"/>
        </w:rPr>
        <w:t>政府、镇（街道）对本行政区域内食品安全工作的统一领导、组织、协调职责，将食品安全工作纳入区级国民经济和社会发展规划以及镇（街道）年度计划和重点工作安排，将食品安全工作经费列入本级财政预算，建立科学、严格的监督管理制度，督促本级相关部门按照职责做好食品安全工作，切实落实属地责任。</w:t>
      </w:r>
    </w:p>
    <w:p w:rsidR="00700FFA" w:rsidRDefault="00433A38">
      <w:pPr>
        <w:pStyle w:val="2"/>
        <w:ind w:firstLineChars="200" w:firstLine="643"/>
      </w:pPr>
      <w:bookmarkStart w:id="55" w:name="_Toc472602406"/>
      <w:bookmarkStart w:id="56" w:name="_Toc478418868"/>
      <w:r>
        <w:rPr>
          <w:rFonts w:hint="eastAsia"/>
        </w:rPr>
        <w:t>（二）进一步完善监管体系</w:t>
      </w:r>
      <w:bookmarkEnd w:id="55"/>
      <w:bookmarkEnd w:id="56"/>
    </w:p>
    <w:p w:rsidR="00700FFA" w:rsidRDefault="00433A38">
      <w:pPr>
        <w:ind w:firstLineChars="200" w:firstLine="560"/>
        <w:rPr>
          <w:sz w:val="28"/>
          <w:szCs w:val="28"/>
        </w:rPr>
      </w:pPr>
      <w:r>
        <w:rPr>
          <w:rFonts w:hint="eastAsia"/>
          <w:sz w:val="28"/>
          <w:szCs w:val="28"/>
        </w:rPr>
        <w:t>巩固食品药品监管体制改革成果，</w:t>
      </w:r>
      <w:proofErr w:type="gramStart"/>
      <w:r>
        <w:rPr>
          <w:rFonts w:hint="eastAsia"/>
          <w:sz w:val="28"/>
          <w:szCs w:val="28"/>
        </w:rPr>
        <w:t>强化区</w:t>
      </w:r>
      <w:proofErr w:type="gramEnd"/>
      <w:r>
        <w:rPr>
          <w:rFonts w:hint="eastAsia"/>
          <w:sz w:val="28"/>
          <w:szCs w:val="28"/>
        </w:rPr>
        <w:t>和镇（街道）“两级”食品药品监管机构职责，健全监管网络，清晰监管事权。积极推动监管力量下沉，确保食品药品监管所有职责、有岗位、有人员、有手段，真正实现监管的统一、权威、高效。充分发挥区和</w:t>
      </w:r>
      <w:r w:rsidR="00EE4493">
        <w:rPr>
          <w:rFonts w:hint="eastAsia"/>
          <w:sz w:val="28"/>
          <w:szCs w:val="28"/>
        </w:rPr>
        <w:t>镇（街</w:t>
      </w:r>
      <w:r w:rsidR="00373D4F">
        <w:rPr>
          <w:rFonts w:hint="eastAsia"/>
          <w:sz w:val="28"/>
          <w:szCs w:val="28"/>
        </w:rPr>
        <w:t>道</w:t>
      </w:r>
      <w:r w:rsidR="00EE4493">
        <w:rPr>
          <w:rFonts w:hint="eastAsia"/>
          <w:sz w:val="28"/>
          <w:szCs w:val="28"/>
        </w:rPr>
        <w:t>）</w:t>
      </w:r>
      <w:r>
        <w:rPr>
          <w:rFonts w:hint="eastAsia"/>
          <w:sz w:val="28"/>
          <w:szCs w:val="28"/>
        </w:rPr>
        <w:t>“两级”食品药品安全委员会统一指挥和综合协调职能，完善信息通报、形势会商、联合执法等食品药品安全工作制度，形成监管合力。进一步完善相关部门职责分工和工作衔接程序，加大区食品药品监管部门、农业部门、园林部门在食用农（林）产品质量安全监管方面的协作力度，把好产地准出和市场准入关，优化工作衔接协调机制。</w:t>
      </w:r>
    </w:p>
    <w:p w:rsidR="00700FFA" w:rsidRDefault="00433A38">
      <w:pPr>
        <w:ind w:firstLineChars="200" w:firstLine="560"/>
        <w:rPr>
          <w:sz w:val="28"/>
          <w:szCs w:val="28"/>
        </w:rPr>
      </w:pPr>
      <w:r>
        <w:rPr>
          <w:rFonts w:hint="eastAsia"/>
          <w:sz w:val="28"/>
          <w:szCs w:val="28"/>
        </w:rPr>
        <w:t>依托区食品药品综合执法体系建设，建立区级协调机制，实现对</w:t>
      </w:r>
      <w:r>
        <w:rPr>
          <w:rFonts w:hint="eastAsia"/>
          <w:sz w:val="28"/>
          <w:szCs w:val="28"/>
        </w:rPr>
        <w:lastRenderedPageBreak/>
        <w:t>全区监管信息集成</w:t>
      </w:r>
      <w:proofErr w:type="gramStart"/>
      <w:r>
        <w:rPr>
          <w:rFonts w:hint="eastAsia"/>
          <w:sz w:val="28"/>
          <w:szCs w:val="28"/>
        </w:rPr>
        <w:t>研</w:t>
      </w:r>
      <w:proofErr w:type="gramEnd"/>
      <w:r>
        <w:rPr>
          <w:rFonts w:hint="eastAsia"/>
          <w:sz w:val="28"/>
          <w:szCs w:val="28"/>
        </w:rPr>
        <w:t>判，对监管难题会商研究，对监管风险动态评估，对执法资源合理配置，对突发事件联动处置。加强乡镇食用农产品质量安全管理</w:t>
      </w:r>
      <w:proofErr w:type="gramStart"/>
      <w:r>
        <w:rPr>
          <w:rFonts w:hint="eastAsia"/>
          <w:sz w:val="28"/>
          <w:szCs w:val="28"/>
        </w:rPr>
        <w:t>站能力</w:t>
      </w:r>
      <w:proofErr w:type="gramEnd"/>
      <w:r>
        <w:rPr>
          <w:rFonts w:hint="eastAsia"/>
          <w:sz w:val="28"/>
          <w:szCs w:val="28"/>
        </w:rPr>
        <w:t>建设，确保实现有职能、有编制、有人员、有设备、有经费。组织区食药、公安、工商、农业等执法部门积极加入京津</w:t>
      </w:r>
      <w:proofErr w:type="gramStart"/>
      <w:r>
        <w:rPr>
          <w:rFonts w:hint="eastAsia"/>
          <w:sz w:val="28"/>
          <w:szCs w:val="28"/>
        </w:rPr>
        <w:t>冀食品</w:t>
      </w:r>
      <w:proofErr w:type="gramEnd"/>
      <w:r>
        <w:rPr>
          <w:rFonts w:hint="eastAsia"/>
          <w:sz w:val="28"/>
          <w:szCs w:val="28"/>
        </w:rPr>
        <w:t>药品大要案协查合作机制，追根溯源，一查到底，共同打击跨区域、长链条食品药品违法犯罪行为。在重大活动保障及发生重大食品药品公共安全事件时，确保执法人员能够跨省、市、区实施调查取证、控制产品流向和采取行政措施，进一步加大执法威慑力。</w:t>
      </w:r>
    </w:p>
    <w:p w:rsidR="00700FFA" w:rsidRDefault="00433A38">
      <w:pPr>
        <w:ind w:firstLineChars="200" w:firstLine="562"/>
        <w:rPr>
          <w:b/>
          <w:sz w:val="28"/>
          <w:szCs w:val="28"/>
        </w:rPr>
      </w:pPr>
      <w:r>
        <w:rPr>
          <w:rFonts w:hint="eastAsia"/>
          <w:b/>
          <w:sz w:val="28"/>
          <w:szCs w:val="28"/>
        </w:rPr>
        <w:t>1.</w:t>
      </w:r>
      <w:r>
        <w:rPr>
          <w:rFonts w:hint="eastAsia"/>
          <w:b/>
          <w:sz w:val="28"/>
          <w:szCs w:val="28"/>
        </w:rPr>
        <w:t>实施最严格的监管</w:t>
      </w:r>
    </w:p>
    <w:p w:rsidR="00700FFA" w:rsidRDefault="00433A38">
      <w:pPr>
        <w:ind w:firstLineChars="200" w:firstLine="560"/>
        <w:rPr>
          <w:sz w:val="28"/>
          <w:szCs w:val="28"/>
        </w:rPr>
      </w:pPr>
      <w:r>
        <w:rPr>
          <w:rFonts w:hint="eastAsia"/>
          <w:sz w:val="28"/>
          <w:szCs w:val="28"/>
        </w:rPr>
        <w:t>严格规范食品药品生产经营行为，推进药品和医疗器械</w:t>
      </w:r>
      <w:r>
        <w:rPr>
          <w:rFonts w:hint="eastAsia"/>
          <w:sz w:val="28"/>
          <w:szCs w:val="28"/>
        </w:rPr>
        <w:t>GMP</w:t>
      </w:r>
      <w:r>
        <w:rPr>
          <w:rFonts w:hint="eastAsia"/>
          <w:sz w:val="28"/>
          <w:szCs w:val="28"/>
        </w:rPr>
        <w:t>（生产质量管理规范体系）、</w:t>
      </w:r>
      <w:r>
        <w:rPr>
          <w:rFonts w:hint="eastAsia"/>
          <w:sz w:val="28"/>
          <w:szCs w:val="28"/>
        </w:rPr>
        <w:t>GSP</w:t>
      </w:r>
      <w:r>
        <w:rPr>
          <w:rFonts w:hint="eastAsia"/>
          <w:sz w:val="28"/>
          <w:szCs w:val="28"/>
        </w:rPr>
        <w:t>（经营质量管理规范体系）认证；</w:t>
      </w:r>
      <w:proofErr w:type="gramStart"/>
      <w:r>
        <w:rPr>
          <w:rFonts w:hint="eastAsia"/>
          <w:sz w:val="28"/>
          <w:szCs w:val="28"/>
        </w:rPr>
        <w:t>鼓励京煤集团</w:t>
      </w:r>
      <w:proofErr w:type="gramEnd"/>
      <w:r>
        <w:rPr>
          <w:rFonts w:hint="eastAsia"/>
          <w:sz w:val="28"/>
          <w:szCs w:val="28"/>
        </w:rPr>
        <w:t>总医院、区医院推进药物临床试验基地建设，严格落实</w:t>
      </w:r>
      <w:r>
        <w:rPr>
          <w:rFonts w:hint="eastAsia"/>
          <w:sz w:val="28"/>
          <w:szCs w:val="28"/>
        </w:rPr>
        <w:t>GCP</w:t>
      </w:r>
      <w:r>
        <w:rPr>
          <w:rFonts w:hint="eastAsia"/>
          <w:sz w:val="28"/>
          <w:szCs w:val="28"/>
        </w:rPr>
        <w:t>（药物临床试验质量管理规范）；加强食品生产加工、流通及餐饮服务全过程监管，稳步推进量化分级管理，提升规范化水平，鼓励餐饮服务单位积极开展明厨亮</w:t>
      </w:r>
      <w:proofErr w:type="gramStart"/>
      <w:r>
        <w:rPr>
          <w:rFonts w:hint="eastAsia"/>
          <w:sz w:val="28"/>
          <w:szCs w:val="28"/>
        </w:rPr>
        <w:t>灶试点</w:t>
      </w:r>
      <w:proofErr w:type="gramEnd"/>
      <w:r>
        <w:rPr>
          <w:rFonts w:hint="eastAsia"/>
          <w:sz w:val="28"/>
          <w:szCs w:val="28"/>
        </w:rPr>
        <w:t>建设；引导和推动企业采用</w:t>
      </w:r>
      <w:r>
        <w:rPr>
          <w:rFonts w:hint="eastAsia"/>
          <w:sz w:val="28"/>
          <w:szCs w:val="28"/>
        </w:rPr>
        <w:t>HACCP</w:t>
      </w:r>
      <w:r>
        <w:rPr>
          <w:rFonts w:hint="eastAsia"/>
          <w:sz w:val="28"/>
          <w:szCs w:val="28"/>
        </w:rPr>
        <w:t>、</w:t>
      </w:r>
      <w:r>
        <w:rPr>
          <w:rFonts w:hint="eastAsia"/>
          <w:sz w:val="28"/>
          <w:szCs w:val="28"/>
        </w:rPr>
        <w:t>GMP</w:t>
      </w:r>
      <w:r>
        <w:rPr>
          <w:rFonts w:hint="eastAsia"/>
          <w:sz w:val="28"/>
          <w:szCs w:val="28"/>
        </w:rPr>
        <w:t>等先进管理方法，切实加强风险关键点控制，坚决守住不发生系统性、区域性食品药品安全风险的底线。</w:t>
      </w:r>
    </w:p>
    <w:p w:rsidR="00700FFA" w:rsidRDefault="00433A38">
      <w:pPr>
        <w:ind w:firstLineChars="200" w:firstLine="560"/>
        <w:rPr>
          <w:sz w:val="28"/>
          <w:szCs w:val="28"/>
        </w:rPr>
      </w:pPr>
      <w:r>
        <w:rPr>
          <w:rFonts w:hint="eastAsia"/>
          <w:sz w:val="28"/>
          <w:szCs w:val="28"/>
        </w:rPr>
        <w:t>从</w:t>
      </w:r>
      <w:r>
        <w:rPr>
          <w:rFonts w:hint="eastAsia"/>
          <w:sz w:val="28"/>
          <w:szCs w:val="28"/>
        </w:rPr>
        <w:t>2016</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日起，全区所有药品生产经营企业通过药品</w:t>
      </w:r>
      <w:r>
        <w:rPr>
          <w:rFonts w:hint="eastAsia"/>
          <w:sz w:val="28"/>
          <w:szCs w:val="28"/>
        </w:rPr>
        <w:t>GMP</w:t>
      </w:r>
      <w:r>
        <w:rPr>
          <w:rFonts w:hint="eastAsia"/>
          <w:sz w:val="28"/>
          <w:szCs w:val="28"/>
        </w:rPr>
        <w:t>和</w:t>
      </w:r>
      <w:r>
        <w:rPr>
          <w:rFonts w:hint="eastAsia"/>
          <w:sz w:val="28"/>
          <w:szCs w:val="28"/>
        </w:rPr>
        <w:t>GSP</w:t>
      </w:r>
      <w:r>
        <w:rPr>
          <w:rFonts w:hint="eastAsia"/>
          <w:sz w:val="28"/>
          <w:szCs w:val="28"/>
        </w:rPr>
        <w:t>认证；从</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全区所有医疗器械生产企业必须符合医疗器械生产质量管理规范要求。积极推进抽检监测和预警交流体系建设，运用风险监测手段，加强对风险隐患大、出问题几率高的产品、企业、行业、领域的监督检查，加快建设以检验检测为主，</w:t>
      </w:r>
      <w:r>
        <w:rPr>
          <w:rFonts w:hint="eastAsia"/>
          <w:sz w:val="28"/>
          <w:szCs w:val="28"/>
        </w:rPr>
        <w:lastRenderedPageBreak/>
        <w:t>集风险评估、预警、管理、交流为一体的风险防控体系。进一步强化交流合作，为创新工作模式提供借鉴，积极应对食品药品安全的区域性、系统性问题。完善产品追溯体系，落实生产经营企业主体责任，实现食品药品生产记录可查验、生产过程可追溯、产品流向可追踪、不合格产品可召回。做好“先照后证”改革衔接工作，提高新形势下依法履行监管职责的能力，加强事中事后监管，保障食品药品全过程、全链条安全。开展以治理无照无证餐饮单位经营活动为重点的综合治理，加大联合执法力度，完善行政执法与刑事司法衔接机制，严厉惩治非法添加、使用非食品原料生产食品、制售假劣药品、利用互联网非法销售、无证生产经营等严重违法行为。</w:t>
      </w:r>
    </w:p>
    <w:p w:rsidR="00700FFA" w:rsidRDefault="00433A38">
      <w:pPr>
        <w:ind w:firstLineChars="200" w:firstLine="562"/>
        <w:rPr>
          <w:b/>
          <w:sz w:val="28"/>
          <w:szCs w:val="28"/>
        </w:rPr>
      </w:pPr>
      <w:r>
        <w:rPr>
          <w:rFonts w:hint="eastAsia"/>
          <w:b/>
          <w:sz w:val="28"/>
          <w:szCs w:val="28"/>
        </w:rPr>
        <w:t>2.</w:t>
      </w:r>
      <w:r>
        <w:rPr>
          <w:rFonts w:hint="eastAsia"/>
          <w:b/>
          <w:sz w:val="28"/>
          <w:szCs w:val="28"/>
        </w:rPr>
        <w:t>实施最严厉的处罚</w:t>
      </w:r>
    </w:p>
    <w:p w:rsidR="00700FFA" w:rsidRDefault="00433A38">
      <w:pPr>
        <w:ind w:firstLineChars="200" w:firstLine="560"/>
        <w:rPr>
          <w:sz w:val="28"/>
          <w:szCs w:val="28"/>
        </w:rPr>
      </w:pPr>
      <w:r>
        <w:rPr>
          <w:rFonts w:hint="eastAsia"/>
          <w:sz w:val="28"/>
          <w:szCs w:val="28"/>
        </w:rPr>
        <w:t>按照行政执法权力清单，完善食品药品执法程序，规范执法操作流程，建立执法活动全过程记录制度，完善自由裁量权基准制度，切实做到法无授权不可为、法定职责必须为。突出重点，严厉执法。在食品方面，以婴幼儿食品、乳制品、肉及肉制品、食用植物油等大宗食品为重点品种，以农村地区、城乡结合部、校园周边等为重点区域，严厉打击非法添加、使用非食品原料生产食品和保健食品添加药物成分等严重违法行为。</w:t>
      </w:r>
    </w:p>
    <w:p w:rsidR="00700FFA" w:rsidRDefault="00433A38">
      <w:pPr>
        <w:ind w:firstLineChars="200" w:firstLine="560"/>
        <w:rPr>
          <w:sz w:val="28"/>
          <w:szCs w:val="28"/>
        </w:rPr>
      </w:pPr>
      <w:r>
        <w:rPr>
          <w:rFonts w:hint="eastAsia"/>
          <w:sz w:val="28"/>
          <w:szCs w:val="28"/>
        </w:rPr>
        <w:t>在药品方面，以打击利用互联网制售假药和疫苗为重点，严厉查处生产经营企业制假售假行为。在化妆品方面，以国内外知名品牌化妆品为重点，严查利用互联网制售假冒化妆品、非法添加禁限用物质等严重违法行为。在医疗器械方面，以体外诊断试剂、植介入类医疗</w:t>
      </w:r>
      <w:r>
        <w:rPr>
          <w:rFonts w:hint="eastAsia"/>
          <w:sz w:val="28"/>
          <w:szCs w:val="28"/>
        </w:rPr>
        <w:lastRenderedPageBreak/>
        <w:t>器械等产品为重点品种，以小医院、美容院、体验式销售为重点环节，严查无证有源医疗器械</w:t>
      </w:r>
      <w:proofErr w:type="gramStart"/>
      <w:r>
        <w:rPr>
          <w:rFonts w:hint="eastAsia"/>
          <w:sz w:val="28"/>
          <w:szCs w:val="28"/>
        </w:rPr>
        <w:t>和套证销售</w:t>
      </w:r>
      <w:proofErr w:type="gramEnd"/>
      <w:r>
        <w:rPr>
          <w:rFonts w:hint="eastAsia"/>
          <w:sz w:val="28"/>
          <w:szCs w:val="28"/>
        </w:rPr>
        <w:t>、私自改装等违法行为。</w:t>
      </w:r>
    </w:p>
    <w:p w:rsidR="00700FFA" w:rsidRDefault="00433A38">
      <w:pPr>
        <w:ind w:firstLineChars="200" w:firstLine="560"/>
        <w:rPr>
          <w:sz w:val="28"/>
          <w:szCs w:val="28"/>
        </w:rPr>
      </w:pPr>
      <w:r>
        <w:rPr>
          <w:rFonts w:hint="eastAsia"/>
          <w:sz w:val="28"/>
          <w:szCs w:val="28"/>
        </w:rPr>
        <w:t>加大对违法者的惩戒力度，健全完善食品药品“黑名单”制度，对进入“黑名单”的违法企业实行产品退市、企业退市、区域退市；对违法企业的负责人和有关责任人，一定期限内不得从事食品药品生产经营活动，对严重违法犯罪者实行终身行业禁入。切实增强执法震慑力，进一步推进区域执法协作，强化与公安机关、工商、农业等部门的执法联动，持续共同打击跨区域、跨领域食品药品违法犯罪行为，保持高压态势，形成强大威慑。加强监督抽检、稽查执法、刑事司法工作衔接，进一步完善食品药品行政执法与刑事司法衔接工作机制，强化刑事责任追究，强化主体资格处罚，强化处罚信息公开，坚决维护公正有序的市场环境。</w:t>
      </w:r>
    </w:p>
    <w:p w:rsidR="00700FFA" w:rsidRDefault="00433A38">
      <w:pPr>
        <w:ind w:firstLineChars="200" w:firstLine="562"/>
        <w:rPr>
          <w:b/>
          <w:sz w:val="28"/>
          <w:szCs w:val="28"/>
        </w:rPr>
      </w:pPr>
      <w:r>
        <w:rPr>
          <w:rFonts w:hint="eastAsia"/>
          <w:b/>
          <w:sz w:val="28"/>
          <w:szCs w:val="28"/>
        </w:rPr>
        <w:t>3.</w:t>
      </w:r>
      <w:r>
        <w:rPr>
          <w:rFonts w:hint="eastAsia"/>
          <w:b/>
          <w:sz w:val="28"/>
          <w:szCs w:val="28"/>
        </w:rPr>
        <w:t>实施最严肃的问责</w:t>
      </w:r>
    </w:p>
    <w:p w:rsidR="00700FFA" w:rsidRDefault="00433A38">
      <w:pPr>
        <w:ind w:firstLineChars="200" w:firstLine="560"/>
        <w:rPr>
          <w:sz w:val="28"/>
          <w:szCs w:val="28"/>
        </w:rPr>
      </w:pPr>
      <w:r>
        <w:rPr>
          <w:rFonts w:hint="eastAsia"/>
          <w:sz w:val="28"/>
          <w:szCs w:val="28"/>
        </w:rPr>
        <w:t>发挥区、镇（街道）食品药品安全委员会协调、督查、考评职能，加大督查考评力度，完善区食品药品安全工作督查考评和辖区绩效考核体系，进一步推动政府属地责任和部门监管主责的落实。科学划分区局、镇（街道）监管所事权，明确两级监管机构在行政许可、日常监管、安全监测、投诉举报、案件查处、应急管理、重大活动保障等方面的职责，细化分工，强化责任。</w:t>
      </w:r>
    </w:p>
    <w:p w:rsidR="00700FFA" w:rsidRDefault="00433A38">
      <w:pPr>
        <w:ind w:firstLineChars="200" w:firstLine="560"/>
        <w:rPr>
          <w:sz w:val="28"/>
          <w:szCs w:val="28"/>
        </w:rPr>
      </w:pPr>
      <w:r>
        <w:rPr>
          <w:rFonts w:hint="eastAsia"/>
          <w:sz w:val="28"/>
          <w:szCs w:val="28"/>
        </w:rPr>
        <w:t>完善责任追究机制，按照新修订《食品安全法》，对不履行食品安全监管职责、未按规定公布食品安全信息等行为，依法严厉问责。完善食品药品监管、廉政“双风险”防范体系，健全覆盖权力运行各</w:t>
      </w:r>
      <w:r>
        <w:rPr>
          <w:rFonts w:hint="eastAsia"/>
          <w:sz w:val="28"/>
          <w:szCs w:val="28"/>
        </w:rPr>
        <w:lastRenderedPageBreak/>
        <w:t>个环节的风险防范措施，加大重点对象、环节、部位和岗位的监督力度，提升执纪、监督、问责能力，对监管不力、执法不严、违法乱纪和失职渎职等行为，依法依纪严肃追究责任。</w:t>
      </w:r>
    </w:p>
    <w:p w:rsidR="00700FFA" w:rsidRDefault="00433A38">
      <w:pPr>
        <w:pStyle w:val="2"/>
        <w:ind w:firstLineChars="200" w:firstLine="643"/>
      </w:pPr>
      <w:bookmarkStart w:id="57" w:name="_Toc472602407"/>
      <w:bookmarkStart w:id="58" w:name="_Toc478418869"/>
      <w:r>
        <w:rPr>
          <w:rFonts w:hint="eastAsia"/>
        </w:rPr>
        <w:t>（三）强化源头治理</w:t>
      </w:r>
      <w:bookmarkEnd w:id="57"/>
      <w:bookmarkEnd w:id="58"/>
    </w:p>
    <w:p w:rsidR="00700FFA" w:rsidRDefault="00433A38">
      <w:pPr>
        <w:ind w:firstLineChars="200" w:firstLine="560"/>
        <w:rPr>
          <w:sz w:val="28"/>
          <w:szCs w:val="28"/>
        </w:rPr>
      </w:pPr>
      <w:r>
        <w:rPr>
          <w:rFonts w:hint="eastAsia"/>
          <w:sz w:val="28"/>
          <w:szCs w:val="28"/>
        </w:rPr>
        <w:t>加强食用农产品安全保障，完善以食用农产品质</w:t>
      </w:r>
      <w:proofErr w:type="gramStart"/>
      <w:r>
        <w:rPr>
          <w:rFonts w:hint="eastAsia"/>
          <w:sz w:val="28"/>
          <w:szCs w:val="28"/>
        </w:rPr>
        <w:t>量安全</w:t>
      </w:r>
      <w:proofErr w:type="gramEnd"/>
      <w:r>
        <w:rPr>
          <w:rFonts w:hint="eastAsia"/>
          <w:sz w:val="28"/>
          <w:szCs w:val="28"/>
        </w:rPr>
        <w:t>为主要内容的标准体系建设，</w:t>
      </w:r>
      <w:r>
        <w:rPr>
          <w:sz w:val="28"/>
          <w:szCs w:val="28"/>
        </w:rPr>
        <w:t>有序推进生产标准化，着力提升标准化生产水平</w:t>
      </w:r>
      <w:r>
        <w:rPr>
          <w:rFonts w:hint="eastAsia"/>
          <w:sz w:val="28"/>
          <w:szCs w:val="28"/>
        </w:rPr>
        <w:t>，推进门头沟区食用农产品标准化生产基地建设，</w:t>
      </w:r>
      <w:r>
        <w:rPr>
          <w:sz w:val="28"/>
          <w:szCs w:val="28"/>
        </w:rPr>
        <w:t>大力推进</w:t>
      </w:r>
      <w:r>
        <w:rPr>
          <w:sz w:val="28"/>
          <w:szCs w:val="28"/>
        </w:rPr>
        <w:t>“</w:t>
      </w:r>
      <w:r>
        <w:rPr>
          <w:sz w:val="28"/>
          <w:szCs w:val="28"/>
        </w:rPr>
        <w:t>三品</w:t>
      </w:r>
      <w:r>
        <w:rPr>
          <w:sz w:val="28"/>
          <w:szCs w:val="28"/>
        </w:rPr>
        <w:t>”</w:t>
      </w:r>
      <w:r>
        <w:rPr>
          <w:sz w:val="28"/>
          <w:szCs w:val="28"/>
        </w:rPr>
        <w:t>认证和质量安全体系认证，稳步提升</w:t>
      </w:r>
      <w:r>
        <w:rPr>
          <w:sz w:val="28"/>
          <w:szCs w:val="28"/>
        </w:rPr>
        <w:t>“</w:t>
      </w:r>
      <w:r>
        <w:rPr>
          <w:sz w:val="28"/>
          <w:szCs w:val="28"/>
        </w:rPr>
        <w:t>三品</w:t>
      </w:r>
      <w:r>
        <w:rPr>
          <w:sz w:val="28"/>
          <w:szCs w:val="28"/>
        </w:rPr>
        <w:t>”</w:t>
      </w:r>
      <w:r>
        <w:rPr>
          <w:sz w:val="28"/>
          <w:szCs w:val="28"/>
        </w:rPr>
        <w:t>认证覆盖率。</w:t>
      </w:r>
    </w:p>
    <w:p w:rsidR="00700FFA" w:rsidRDefault="00433A38">
      <w:pPr>
        <w:ind w:firstLineChars="200" w:firstLine="560"/>
        <w:rPr>
          <w:sz w:val="28"/>
          <w:szCs w:val="28"/>
        </w:rPr>
      </w:pPr>
      <w:r>
        <w:rPr>
          <w:rFonts w:hint="eastAsia"/>
          <w:sz w:val="28"/>
          <w:szCs w:val="28"/>
        </w:rPr>
        <w:t>推进有机果品生产基地、蜂产品养殖基地建设，</w:t>
      </w:r>
      <w:r>
        <w:rPr>
          <w:rFonts w:hint="eastAsia"/>
          <w:bCs/>
          <w:sz w:val="28"/>
          <w:szCs w:val="28"/>
        </w:rPr>
        <w:t>加强生鲜乳</w:t>
      </w:r>
      <w:r>
        <w:rPr>
          <w:rFonts w:hint="eastAsia"/>
          <w:sz w:val="28"/>
          <w:szCs w:val="28"/>
        </w:rPr>
        <w:t>生产和收购环节监管，提升安全保障能力。加强食用农产品、水产品进京路口控制，把好</w:t>
      </w:r>
      <w:proofErr w:type="gramStart"/>
      <w:r>
        <w:rPr>
          <w:rFonts w:hint="eastAsia"/>
          <w:sz w:val="28"/>
          <w:szCs w:val="28"/>
        </w:rPr>
        <w:t>安全第</w:t>
      </w:r>
      <w:proofErr w:type="gramEnd"/>
      <w:r>
        <w:rPr>
          <w:rFonts w:hint="eastAsia"/>
          <w:sz w:val="28"/>
          <w:szCs w:val="28"/>
        </w:rPr>
        <w:t>一道关口，进一步完善首都食品供应保障体系。完善产品追溯体系。</w:t>
      </w:r>
    </w:p>
    <w:p w:rsidR="00700FFA" w:rsidRDefault="00433A38">
      <w:pPr>
        <w:ind w:firstLineChars="200" w:firstLine="560"/>
        <w:rPr>
          <w:bCs/>
          <w:sz w:val="28"/>
          <w:szCs w:val="28"/>
        </w:rPr>
      </w:pPr>
      <w:r>
        <w:rPr>
          <w:rFonts w:hint="eastAsia"/>
          <w:sz w:val="28"/>
          <w:szCs w:val="28"/>
        </w:rPr>
        <w:t>利用物联网信息记录、识别、追踪和数据交换技术，实现区内食用农产品</w:t>
      </w:r>
      <w:r>
        <w:rPr>
          <w:rFonts w:hint="eastAsia"/>
          <w:bCs/>
          <w:sz w:val="28"/>
          <w:szCs w:val="28"/>
        </w:rPr>
        <w:t>从生产养殖、收购、加工、储运到销售、消费的全链条追溯。建立京内外重点食品供应基地溯源系统，构建互联网公共服务平台，实现区内食品批发市场、商场超市各类信息即时查询验证。</w:t>
      </w:r>
    </w:p>
    <w:p w:rsidR="00700FFA" w:rsidRDefault="00433A38">
      <w:pPr>
        <w:ind w:firstLineChars="200" w:firstLine="560"/>
        <w:rPr>
          <w:sz w:val="28"/>
          <w:szCs w:val="28"/>
        </w:rPr>
      </w:pPr>
      <w:r>
        <w:rPr>
          <w:rFonts w:hint="eastAsia"/>
          <w:sz w:val="28"/>
          <w:szCs w:val="28"/>
        </w:rPr>
        <w:t>完善现代化物流配套措施，推进净菜进京和小包装销售，减少城市垃圾。</w:t>
      </w:r>
      <w:r>
        <w:rPr>
          <w:sz w:val="28"/>
          <w:szCs w:val="28"/>
        </w:rPr>
        <w:t>大力推进食用农产品质</w:t>
      </w:r>
      <w:proofErr w:type="gramStart"/>
      <w:r>
        <w:rPr>
          <w:sz w:val="28"/>
          <w:szCs w:val="28"/>
        </w:rPr>
        <w:t>量安全</w:t>
      </w:r>
      <w:proofErr w:type="gramEnd"/>
      <w:r>
        <w:rPr>
          <w:sz w:val="28"/>
          <w:szCs w:val="28"/>
        </w:rPr>
        <w:t>监管示范区、食用农产品质</w:t>
      </w:r>
      <w:proofErr w:type="gramStart"/>
      <w:r>
        <w:rPr>
          <w:sz w:val="28"/>
          <w:szCs w:val="28"/>
        </w:rPr>
        <w:t>量安全</w:t>
      </w:r>
      <w:proofErr w:type="gramEnd"/>
      <w:r>
        <w:rPr>
          <w:sz w:val="28"/>
          <w:szCs w:val="28"/>
        </w:rPr>
        <w:t>监管示范镇创建活动，提升</w:t>
      </w:r>
      <w:r>
        <w:rPr>
          <w:sz w:val="28"/>
          <w:szCs w:val="28"/>
        </w:rPr>
        <w:t>“</w:t>
      </w:r>
      <w:r>
        <w:rPr>
          <w:sz w:val="28"/>
          <w:szCs w:val="28"/>
        </w:rPr>
        <w:t>菜篮子</w:t>
      </w:r>
      <w:r>
        <w:rPr>
          <w:sz w:val="28"/>
          <w:szCs w:val="28"/>
        </w:rPr>
        <w:t>”</w:t>
      </w:r>
      <w:r>
        <w:rPr>
          <w:sz w:val="28"/>
          <w:szCs w:val="28"/>
        </w:rPr>
        <w:t>工程食用农产品质量安全水平。通过监管示范区、镇建设，切实推进食用农产品质</w:t>
      </w:r>
      <w:proofErr w:type="gramStart"/>
      <w:r>
        <w:rPr>
          <w:sz w:val="28"/>
          <w:szCs w:val="28"/>
        </w:rPr>
        <w:t>量安全</w:t>
      </w:r>
      <w:proofErr w:type="gramEnd"/>
      <w:r>
        <w:rPr>
          <w:sz w:val="28"/>
          <w:szCs w:val="28"/>
        </w:rPr>
        <w:t>监管责任的落实和监管能力的提升，确保监管制度和措施的持续贯彻执行，</w:t>
      </w:r>
      <w:r>
        <w:rPr>
          <w:sz w:val="28"/>
          <w:szCs w:val="28"/>
        </w:rPr>
        <w:lastRenderedPageBreak/>
        <w:t>依法落实监管职责。</w:t>
      </w:r>
    </w:p>
    <w:p w:rsidR="00700FFA" w:rsidRDefault="00433A38">
      <w:pPr>
        <w:pStyle w:val="2"/>
        <w:ind w:firstLineChars="200" w:firstLine="643"/>
      </w:pPr>
      <w:bookmarkStart w:id="59" w:name="_Toc472602408"/>
      <w:bookmarkStart w:id="60" w:name="_Toc478418870"/>
      <w:r>
        <w:rPr>
          <w:rFonts w:hint="eastAsia"/>
        </w:rPr>
        <w:t>（四）全面提升应急保障能力</w:t>
      </w:r>
      <w:bookmarkEnd w:id="59"/>
      <w:bookmarkEnd w:id="60"/>
    </w:p>
    <w:p w:rsidR="00700FFA" w:rsidRDefault="00433A38">
      <w:pPr>
        <w:ind w:firstLineChars="200" w:firstLine="560"/>
        <w:rPr>
          <w:rFonts w:hAnsi="Calibri" w:cs="Times New Roman"/>
          <w:sz w:val="28"/>
          <w:szCs w:val="28"/>
        </w:rPr>
      </w:pPr>
      <w:r>
        <w:rPr>
          <w:rFonts w:hAnsi="Calibri" w:cs="Times New Roman" w:hint="eastAsia"/>
          <w:sz w:val="28"/>
          <w:szCs w:val="28"/>
        </w:rPr>
        <w:t>完善食品药品突发事件应急预案，</w:t>
      </w:r>
      <w:r>
        <w:rPr>
          <w:rFonts w:hint="eastAsia"/>
          <w:sz w:val="28"/>
          <w:szCs w:val="28"/>
        </w:rPr>
        <w:t>全区十三个镇（街道）要制定本镇（街道）食品药品突发事件应急预案。加强食品药品应急装备配备，定期组织开展应急演练，全面提升快速响应、应急处置和综合保障能力。</w:t>
      </w:r>
      <w:r>
        <w:rPr>
          <w:rFonts w:hAnsi="Calibri" w:cs="Times New Roman" w:hint="eastAsia"/>
          <w:sz w:val="28"/>
          <w:szCs w:val="28"/>
        </w:rPr>
        <w:t>加强应急指挥平台建设，确保全区执法力量集中调度指挥，健全应急保障体系。为应对突发事件和国家、市、区重大活动提供有力保障。</w:t>
      </w:r>
    </w:p>
    <w:p w:rsidR="00700FFA" w:rsidRDefault="00433A38">
      <w:pPr>
        <w:pStyle w:val="2"/>
        <w:ind w:firstLineChars="200" w:firstLine="643"/>
      </w:pPr>
      <w:bookmarkStart w:id="61" w:name="_Toc472602409"/>
      <w:bookmarkStart w:id="62" w:name="_Toc478418871"/>
      <w:r>
        <w:rPr>
          <w:rFonts w:hint="eastAsia"/>
        </w:rPr>
        <w:t>（五）</w:t>
      </w:r>
      <w:r>
        <w:t>大力推进</w:t>
      </w:r>
      <w:r>
        <w:rPr>
          <w:rFonts w:hint="eastAsia"/>
        </w:rPr>
        <w:t>食品安全示范</w:t>
      </w:r>
      <w:r>
        <w:t>区</w:t>
      </w:r>
      <w:r>
        <w:rPr>
          <w:rFonts w:hint="eastAsia"/>
        </w:rPr>
        <w:t>建设</w:t>
      </w:r>
      <w:bookmarkEnd w:id="61"/>
      <w:bookmarkEnd w:id="62"/>
    </w:p>
    <w:p w:rsidR="00700FFA" w:rsidRDefault="00433A38">
      <w:pPr>
        <w:ind w:firstLineChars="200" w:firstLine="560"/>
        <w:rPr>
          <w:sz w:val="28"/>
          <w:szCs w:val="28"/>
        </w:rPr>
      </w:pPr>
      <w:r>
        <w:rPr>
          <w:rFonts w:hint="eastAsia"/>
          <w:sz w:val="28"/>
          <w:szCs w:val="28"/>
        </w:rPr>
        <w:t>根据《北京市创建国家食品安全城市工作方案》的文件精神，按照市政府统一部署，十三五期间门头沟</w:t>
      </w:r>
      <w:r w:rsidR="00D164E5">
        <w:rPr>
          <w:rFonts w:hint="eastAsia"/>
          <w:sz w:val="28"/>
          <w:szCs w:val="28"/>
        </w:rPr>
        <w:t>区</w:t>
      </w:r>
      <w:r>
        <w:rPr>
          <w:rFonts w:hint="eastAsia"/>
          <w:sz w:val="28"/>
          <w:szCs w:val="28"/>
        </w:rPr>
        <w:t>将开展创建“北京市食品安全示范区”工作，将食品安全工作纳入全区国民经济和社会发展规划，进一步提升全区食品安全保障水平。</w:t>
      </w:r>
    </w:p>
    <w:p w:rsidR="00700FFA" w:rsidRDefault="00433A38">
      <w:pPr>
        <w:ind w:firstLineChars="200" w:firstLine="560"/>
        <w:rPr>
          <w:sz w:val="28"/>
          <w:szCs w:val="28"/>
        </w:rPr>
      </w:pPr>
      <w:r>
        <w:rPr>
          <w:rFonts w:hint="eastAsia"/>
          <w:sz w:val="28"/>
          <w:szCs w:val="28"/>
        </w:rPr>
        <w:t>结合本区实际，以保障和改善民生为出发点，紧紧围绕提高群众满意度这个中心，推动建立“上下统一、责任明晰，运行高效、保障有力，无缝衔接、全程监管，符合实情、科学合理”的食品安全监管格局和政府、企业、社会齐抓共管的治理体系，落实“四有两责”。</w:t>
      </w:r>
    </w:p>
    <w:p w:rsidR="00700FFA" w:rsidRDefault="00433A38">
      <w:pPr>
        <w:ind w:firstLineChars="200" w:firstLine="560"/>
        <w:rPr>
          <w:sz w:val="28"/>
          <w:szCs w:val="28"/>
        </w:rPr>
      </w:pPr>
      <w:r>
        <w:rPr>
          <w:rFonts w:hint="eastAsia"/>
          <w:sz w:val="28"/>
          <w:szCs w:val="28"/>
        </w:rPr>
        <w:t>严格网格化监管</w:t>
      </w:r>
      <w:r>
        <w:rPr>
          <w:sz w:val="28"/>
          <w:szCs w:val="28"/>
        </w:rPr>
        <w:t>。科学划</w:t>
      </w:r>
      <w:r>
        <w:rPr>
          <w:rFonts w:hint="eastAsia"/>
          <w:sz w:val="28"/>
          <w:szCs w:val="28"/>
        </w:rPr>
        <w:t>定</w:t>
      </w:r>
      <w:r w:rsidR="000339F4" w:rsidRPr="000339F4">
        <w:rPr>
          <w:rFonts w:hint="eastAsia"/>
          <w:sz w:val="28"/>
          <w:szCs w:val="28"/>
        </w:rPr>
        <w:t>镇（街道）</w:t>
      </w:r>
      <w:r w:rsidR="00064C36">
        <w:rPr>
          <w:sz w:val="28"/>
          <w:szCs w:val="28"/>
        </w:rPr>
        <w:t>辖区内监管网格，合理配备监管员、</w:t>
      </w:r>
      <w:r w:rsidR="00064C36">
        <w:rPr>
          <w:rFonts w:hint="eastAsia"/>
          <w:sz w:val="28"/>
          <w:szCs w:val="28"/>
        </w:rPr>
        <w:t>监察员和</w:t>
      </w:r>
      <w:r>
        <w:rPr>
          <w:sz w:val="28"/>
          <w:szCs w:val="28"/>
        </w:rPr>
        <w:t>信息员，做到</w:t>
      </w:r>
      <w:r>
        <w:rPr>
          <w:sz w:val="28"/>
          <w:szCs w:val="28"/>
        </w:rPr>
        <w:t>“</w:t>
      </w:r>
      <w:r>
        <w:rPr>
          <w:sz w:val="28"/>
          <w:szCs w:val="28"/>
        </w:rPr>
        <w:t>定格、定岗、定员、定责</w:t>
      </w:r>
      <w:r>
        <w:rPr>
          <w:sz w:val="28"/>
          <w:szCs w:val="28"/>
        </w:rPr>
        <w:t>”</w:t>
      </w:r>
      <w:r>
        <w:rPr>
          <w:sz w:val="28"/>
          <w:szCs w:val="28"/>
        </w:rPr>
        <w:t>。建立健全责任包干、信息管理、上下联动、社会协作、协调处理、宣传引</w:t>
      </w:r>
      <w:r>
        <w:rPr>
          <w:sz w:val="28"/>
          <w:szCs w:val="28"/>
        </w:rPr>
        <w:lastRenderedPageBreak/>
        <w:t>导、考核评价等制度，充分发挥网格作用，</w:t>
      </w:r>
      <w:r>
        <w:rPr>
          <w:rFonts w:hint="eastAsia"/>
          <w:sz w:val="28"/>
          <w:szCs w:val="28"/>
        </w:rPr>
        <w:t>有效消除</w:t>
      </w:r>
      <w:r>
        <w:rPr>
          <w:sz w:val="28"/>
          <w:szCs w:val="28"/>
        </w:rPr>
        <w:t>各类风险隐患。</w:t>
      </w:r>
      <w:r w:rsidR="00BC6B7D">
        <w:rPr>
          <w:rFonts w:hint="eastAsia"/>
          <w:sz w:val="28"/>
          <w:szCs w:val="28"/>
        </w:rPr>
        <w:t>到“十三五”末，</w:t>
      </w:r>
      <w:r w:rsidR="00A144D6">
        <w:rPr>
          <w:rFonts w:hint="eastAsia"/>
          <w:sz w:val="28"/>
          <w:szCs w:val="28"/>
        </w:rPr>
        <w:t>区、</w:t>
      </w:r>
      <w:r>
        <w:rPr>
          <w:rFonts w:hint="eastAsia"/>
          <w:sz w:val="28"/>
          <w:szCs w:val="28"/>
        </w:rPr>
        <w:t>镇（街道）</w:t>
      </w:r>
      <w:r>
        <w:rPr>
          <w:rFonts w:hint="eastAsia"/>
          <w:sz w:val="28"/>
          <w:szCs w:val="28"/>
        </w:rPr>
        <w:t>100%</w:t>
      </w:r>
      <w:r>
        <w:rPr>
          <w:rFonts w:hint="eastAsia"/>
          <w:sz w:val="28"/>
          <w:szCs w:val="28"/>
        </w:rPr>
        <w:t>完成食品安全网格划定，实施网格化管理。</w:t>
      </w:r>
    </w:p>
    <w:p w:rsidR="00700FFA" w:rsidRDefault="00433A38">
      <w:pPr>
        <w:ind w:firstLineChars="200" w:firstLine="560"/>
        <w:rPr>
          <w:sz w:val="28"/>
          <w:szCs w:val="28"/>
        </w:rPr>
      </w:pPr>
      <w:r>
        <w:rPr>
          <w:rFonts w:hint="eastAsia"/>
          <w:sz w:val="28"/>
          <w:szCs w:val="28"/>
        </w:rPr>
        <w:t>实施重大食品安全事故“一票否决”。严格落实区政府对食品安全工作的统一领导、纳入规划、预算保障、监测抽检、风险处置、事故报告、督促检查等方面的监管责任。建立完善街道、乡镇的食品药品安全委员会和监管机构，食品安全监管事权划分明确，采取</w:t>
      </w:r>
      <w:r>
        <w:rPr>
          <w:sz w:val="28"/>
          <w:szCs w:val="28"/>
        </w:rPr>
        <w:t>有效措施减少</w:t>
      </w:r>
      <w:r>
        <w:rPr>
          <w:rFonts w:hint="eastAsia"/>
          <w:sz w:val="28"/>
          <w:szCs w:val="28"/>
        </w:rPr>
        <w:t>区域、部门</w:t>
      </w:r>
      <w:proofErr w:type="gramStart"/>
      <w:r>
        <w:rPr>
          <w:rFonts w:hint="eastAsia"/>
          <w:sz w:val="28"/>
          <w:szCs w:val="28"/>
        </w:rPr>
        <w:t>间食品</w:t>
      </w:r>
      <w:proofErr w:type="gramEnd"/>
      <w:r>
        <w:rPr>
          <w:rFonts w:hint="eastAsia"/>
          <w:sz w:val="28"/>
          <w:szCs w:val="28"/>
        </w:rPr>
        <w:t>安全监管事权交叉重复或漏洞盲区</w:t>
      </w:r>
    </w:p>
    <w:p w:rsidR="00700FFA" w:rsidRDefault="00433A38">
      <w:pPr>
        <w:ind w:firstLineChars="200" w:firstLine="560"/>
        <w:rPr>
          <w:sz w:val="28"/>
          <w:szCs w:val="28"/>
        </w:rPr>
      </w:pPr>
      <w:r>
        <w:rPr>
          <w:rFonts w:hint="eastAsia"/>
          <w:sz w:val="28"/>
          <w:szCs w:val="28"/>
        </w:rPr>
        <w:t>专业执法队伍建设到位，完善基层食品药品安全</w:t>
      </w:r>
      <w:r w:rsidR="00865269">
        <w:rPr>
          <w:rFonts w:hint="eastAsia"/>
          <w:sz w:val="28"/>
          <w:szCs w:val="28"/>
        </w:rPr>
        <w:t>监察</w:t>
      </w:r>
      <w:r>
        <w:rPr>
          <w:rFonts w:hint="eastAsia"/>
          <w:sz w:val="28"/>
          <w:szCs w:val="28"/>
        </w:rPr>
        <w:t>员培训、考核以及报酬保障制度</w:t>
      </w:r>
      <w:ins w:id="63" w:author="USER" w:date="2017-03-27T22:50:00Z">
        <w:r w:rsidR="00DC1016">
          <w:rPr>
            <w:rFonts w:hint="eastAsia"/>
            <w:sz w:val="28"/>
            <w:szCs w:val="28"/>
          </w:rPr>
          <w:t>，</w:t>
        </w:r>
      </w:ins>
      <w:ins w:id="64" w:author="USER" w:date="2017-03-27T22:53:00Z">
        <w:r w:rsidR="003954E4">
          <w:rPr>
            <w:rFonts w:hint="eastAsia"/>
            <w:sz w:val="28"/>
            <w:szCs w:val="28"/>
          </w:rPr>
          <w:t>确保</w:t>
        </w:r>
      </w:ins>
      <w:r w:rsidR="00865269">
        <w:rPr>
          <w:rFonts w:hint="eastAsia"/>
          <w:sz w:val="28"/>
          <w:szCs w:val="28"/>
        </w:rPr>
        <w:t>食品药品安全监察员</w:t>
      </w:r>
      <w:bookmarkStart w:id="65" w:name="_GoBack"/>
      <w:bookmarkEnd w:id="65"/>
      <w:r w:rsidR="00865269" w:rsidRPr="00865269">
        <w:rPr>
          <w:rFonts w:hint="eastAsia"/>
          <w:sz w:val="28"/>
          <w:szCs w:val="28"/>
        </w:rPr>
        <w:t>工资</w:t>
      </w:r>
      <w:r w:rsidR="00865269" w:rsidRPr="00865269">
        <w:rPr>
          <w:sz w:val="28"/>
          <w:szCs w:val="28"/>
        </w:rPr>
        <w:t>待遇水平不低于</w:t>
      </w:r>
      <w:r w:rsidR="00865269" w:rsidRPr="00865269">
        <w:rPr>
          <w:rFonts w:hint="eastAsia"/>
          <w:sz w:val="28"/>
          <w:szCs w:val="28"/>
        </w:rPr>
        <w:t>辖区</w:t>
      </w:r>
      <w:r w:rsidR="00865269" w:rsidRPr="00865269">
        <w:rPr>
          <w:sz w:val="28"/>
          <w:szCs w:val="28"/>
        </w:rPr>
        <w:t>安全生产监管领域同类人员工</w:t>
      </w:r>
      <w:r w:rsidR="00865269" w:rsidRPr="00865269">
        <w:rPr>
          <w:rFonts w:hint="eastAsia"/>
          <w:sz w:val="28"/>
          <w:szCs w:val="28"/>
        </w:rPr>
        <w:t>资</w:t>
      </w:r>
      <w:r w:rsidR="00865269" w:rsidRPr="00865269">
        <w:rPr>
          <w:sz w:val="28"/>
          <w:szCs w:val="28"/>
        </w:rPr>
        <w:t>待遇水平</w:t>
      </w:r>
      <w:r w:rsidR="00865269">
        <w:rPr>
          <w:rFonts w:hint="eastAsia"/>
          <w:sz w:val="28"/>
          <w:szCs w:val="28"/>
        </w:rPr>
        <w:t>。</w:t>
      </w:r>
      <w:r>
        <w:rPr>
          <w:rFonts w:hint="eastAsia"/>
          <w:sz w:val="28"/>
          <w:szCs w:val="28"/>
        </w:rPr>
        <w:t>将食品安全经费纳入财政预算，加大</w:t>
      </w:r>
      <w:r>
        <w:rPr>
          <w:sz w:val="28"/>
          <w:szCs w:val="28"/>
        </w:rPr>
        <w:t>经费保障力度，确保</w:t>
      </w:r>
      <w:r>
        <w:rPr>
          <w:rFonts w:hint="eastAsia"/>
          <w:sz w:val="28"/>
          <w:szCs w:val="28"/>
        </w:rPr>
        <w:t>食品安全检验经费能够支</w:t>
      </w:r>
      <w:r w:rsidRPr="00C36BC8">
        <w:rPr>
          <w:rFonts w:hint="eastAsia"/>
          <w:sz w:val="28"/>
          <w:szCs w:val="28"/>
        </w:rPr>
        <w:t>持</w:t>
      </w:r>
      <w:r w:rsidR="00C36BC8" w:rsidRPr="00C36BC8">
        <w:rPr>
          <w:rFonts w:hint="eastAsia"/>
          <w:sz w:val="28"/>
          <w:szCs w:val="28"/>
        </w:rPr>
        <w:t>4</w:t>
      </w:r>
      <w:r>
        <w:rPr>
          <w:rFonts w:hint="eastAsia"/>
          <w:sz w:val="28"/>
          <w:szCs w:val="28"/>
        </w:rPr>
        <w:t>份</w:t>
      </w:r>
      <w:r>
        <w:rPr>
          <w:rFonts w:hint="eastAsia"/>
          <w:sz w:val="28"/>
          <w:szCs w:val="28"/>
        </w:rPr>
        <w:t>/</w:t>
      </w:r>
      <w:r>
        <w:rPr>
          <w:rFonts w:hint="eastAsia"/>
          <w:sz w:val="28"/>
          <w:szCs w:val="28"/>
        </w:rPr>
        <w:t>千人·年的检测样本量（不含快速检测）。专业执法装备配备及专业检验能力建设达标，保障监督执法检查全面覆盖。</w:t>
      </w:r>
    </w:p>
    <w:p w:rsidR="00700FFA" w:rsidRDefault="00433A38">
      <w:pPr>
        <w:ind w:firstLineChars="200" w:firstLine="560"/>
        <w:rPr>
          <w:sz w:val="28"/>
          <w:szCs w:val="28"/>
        </w:rPr>
      </w:pPr>
      <w:r>
        <w:rPr>
          <w:rFonts w:hint="eastAsia"/>
          <w:sz w:val="28"/>
          <w:szCs w:val="28"/>
        </w:rPr>
        <w:t>继续推行食用农产品（含水产品）种植、养殖良好操作规范，提高无公害</w:t>
      </w:r>
      <w:r>
        <w:rPr>
          <w:sz w:val="28"/>
          <w:szCs w:val="28"/>
        </w:rPr>
        <w:t>农产品、绿色食品、有机农产品</w:t>
      </w:r>
      <w:r>
        <w:rPr>
          <w:rFonts w:hint="eastAsia"/>
          <w:sz w:val="28"/>
          <w:szCs w:val="28"/>
        </w:rPr>
        <w:t>认证率，强化农业</w:t>
      </w:r>
      <w:r>
        <w:rPr>
          <w:sz w:val="28"/>
          <w:szCs w:val="28"/>
        </w:rPr>
        <w:t>投入品管理</w:t>
      </w:r>
      <w:r>
        <w:rPr>
          <w:rFonts w:hint="eastAsia"/>
          <w:sz w:val="28"/>
          <w:szCs w:val="28"/>
        </w:rPr>
        <w:t>，健全食用</w:t>
      </w:r>
      <w:r>
        <w:rPr>
          <w:sz w:val="28"/>
          <w:szCs w:val="28"/>
        </w:rPr>
        <w:t>农产品产地准</w:t>
      </w:r>
      <w:r>
        <w:rPr>
          <w:rFonts w:hint="eastAsia"/>
          <w:sz w:val="28"/>
          <w:szCs w:val="28"/>
        </w:rPr>
        <w:t>出</w:t>
      </w:r>
      <w:r>
        <w:rPr>
          <w:sz w:val="28"/>
          <w:szCs w:val="28"/>
        </w:rPr>
        <w:t>制度</w:t>
      </w:r>
      <w:r>
        <w:rPr>
          <w:rFonts w:hint="eastAsia"/>
          <w:sz w:val="28"/>
          <w:szCs w:val="28"/>
        </w:rPr>
        <w:t>。进一步完善基层农产品质量安全管理和技术服务机构，切实提升食用农产品生产源头监管能力。建立集中交易市场管理规范</w:t>
      </w:r>
      <w:r w:rsidR="00822695">
        <w:rPr>
          <w:rFonts w:hint="eastAsia"/>
          <w:sz w:val="28"/>
          <w:szCs w:val="28"/>
        </w:rPr>
        <w:t>、</w:t>
      </w:r>
      <w:r>
        <w:rPr>
          <w:rFonts w:hint="eastAsia"/>
          <w:sz w:val="28"/>
          <w:szCs w:val="28"/>
        </w:rPr>
        <w:t>畜禽屠宰管理规范</w:t>
      </w:r>
      <w:r w:rsidR="00822695">
        <w:rPr>
          <w:rFonts w:hint="eastAsia"/>
          <w:sz w:val="28"/>
          <w:szCs w:val="28"/>
        </w:rPr>
        <w:t>等</w:t>
      </w:r>
      <w:r>
        <w:rPr>
          <w:rFonts w:hint="eastAsia"/>
          <w:sz w:val="28"/>
          <w:szCs w:val="28"/>
        </w:rPr>
        <w:t>。</w:t>
      </w:r>
    </w:p>
    <w:p w:rsidR="00700FFA" w:rsidRDefault="00433A38">
      <w:pPr>
        <w:ind w:firstLineChars="200" w:firstLine="560"/>
        <w:rPr>
          <w:sz w:val="28"/>
          <w:szCs w:val="28"/>
        </w:rPr>
      </w:pPr>
      <w:r>
        <w:rPr>
          <w:rFonts w:hint="eastAsia"/>
          <w:sz w:val="28"/>
          <w:szCs w:val="28"/>
        </w:rPr>
        <w:t>建立实施区域联动协作机制。推动</w:t>
      </w:r>
      <w:r>
        <w:rPr>
          <w:sz w:val="28"/>
          <w:szCs w:val="28"/>
        </w:rPr>
        <w:t>京津冀</w:t>
      </w:r>
      <w:r>
        <w:rPr>
          <w:rFonts w:hint="eastAsia"/>
          <w:sz w:val="28"/>
          <w:szCs w:val="28"/>
        </w:rPr>
        <w:t>一体化食品安全监管格局建设，建立实施京津</w:t>
      </w:r>
      <w:proofErr w:type="gramStart"/>
      <w:r>
        <w:rPr>
          <w:rFonts w:hint="eastAsia"/>
          <w:sz w:val="28"/>
          <w:szCs w:val="28"/>
        </w:rPr>
        <w:t>冀食品</w:t>
      </w:r>
      <w:proofErr w:type="gramEnd"/>
      <w:r>
        <w:rPr>
          <w:rFonts w:hint="eastAsia"/>
          <w:sz w:val="28"/>
          <w:szCs w:val="28"/>
        </w:rPr>
        <w:t>安全监管部门协调联络、联合检查、信息共享、案件协查以及食用农产品产销衔接等机制。</w:t>
      </w:r>
    </w:p>
    <w:p w:rsidR="00700FFA" w:rsidRDefault="00433A38">
      <w:pPr>
        <w:ind w:firstLineChars="200" w:firstLine="560"/>
        <w:rPr>
          <w:sz w:val="28"/>
          <w:szCs w:val="28"/>
        </w:rPr>
      </w:pPr>
      <w:r>
        <w:rPr>
          <w:rFonts w:hint="eastAsia"/>
          <w:sz w:val="28"/>
          <w:szCs w:val="28"/>
        </w:rPr>
        <w:lastRenderedPageBreak/>
        <w:t>认真核查食品</w:t>
      </w:r>
      <w:r>
        <w:rPr>
          <w:sz w:val="28"/>
          <w:szCs w:val="28"/>
        </w:rPr>
        <w:t>安全</w:t>
      </w:r>
      <w:r>
        <w:rPr>
          <w:rFonts w:hint="eastAsia"/>
          <w:sz w:val="28"/>
          <w:szCs w:val="28"/>
        </w:rPr>
        <w:t>投诉举报信息，对发现的违法行为及时转立案处理。建立跨部门、跨区域的案件协查、信息通报等协调联动机制，有力打击违法犯罪行为。</w:t>
      </w:r>
    </w:p>
    <w:p w:rsidR="00700FFA" w:rsidRDefault="00433A38">
      <w:pPr>
        <w:ind w:firstLineChars="200" w:firstLine="560"/>
        <w:rPr>
          <w:rFonts w:ascii="Times New Roman" w:hAnsi="Times New Roman" w:cs="Times New Roman"/>
          <w:sz w:val="28"/>
          <w:szCs w:val="28"/>
        </w:rPr>
      </w:pPr>
      <w:r>
        <w:rPr>
          <w:sz w:val="28"/>
          <w:szCs w:val="28"/>
        </w:rPr>
        <w:t>鼓励各</w:t>
      </w:r>
      <w:r>
        <w:rPr>
          <w:rFonts w:hint="eastAsia"/>
          <w:sz w:val="28"/>
          <w:szCs w:val="28"/>
        </w:rPr>
        <w:t>基层单位</w:t>
      </w:r>
      <w:r>
        <w:rPr>
          <w:sz w:val="28"/>
          <w:szCs w:val="28"/>
        </w:rPr>
        <w:t>分层次、分步骤开展本</w:t>
      </w:r>
      <w:r>
        <w:rPr>
          <w:rFonts w:hint="eastAsia"/>
          <w:sz w:val="28"/>
          <w:szCs w:val="28"/>
        </w:rPr>
        <w:t>辖区</w:t>
      </w:r>
      <w:r>
        <w:rPr>
          <w:sz w:val="28"/>
          <w:szCs w:val="28"/>
        </w:rPr>
        <w:t>食品安全示范创建</w:t>
      </w:r>
      <w:r>
        <w:rPr>
          <w:rFonts w:ascii="Times New Roman" w:hAnsi="Times New Roman" w:cs="Times New Roman"/>
          <w:sz w:val="28"/>
          <w:szCs w:val="28"/>
        </w:rPr>
        <w:t>行动，探索可复制、可推广的监管机制和模式，示范带动全</w:t>
      </w:r>
      <w:r>
        <w:rPr>
          <w:rFonts w:ascii="Times New Roman" w:hAnsi="Times New Roman" w:cs="Times New Roman" w:hint="eastAsia"/>
          <w:sz w:val="28"/>
          <w:szCs w:val="28"/>
        </w:rPr>
        <w:t>区</w:t>
      </w:r>
      <w:r>
        <w:rPr>
          <w:rFonts w:ascii="Times New Roman" w:hAnsi="Times New Roman" w:cs="Times New Roman"/>
          <w:sz w:val="28"/>
          <w:szCs w:val="28"/>
        </w:rPr>
        <w:t>食品安全监管能力和水平提升。</w:t>
      </w:r>
    </w:p>
    <w:p w:rsidR="00700FFA" w:rsidRDefault="00433A38">
      <w:pPr>
        <w:ind w:firstLineChars="200" w:firstLine="560"/>
        <w:rPr>
          <w:rFonts w:ascii="Times New Roman" w:hAnsi="Times New Roman" w:cs="Times New Roman"/>
          <w:sz w:val="28"/>
          <w:szCs w:val="28"/>
        </w:rPr>
      </w:pPr>
      <w:r>
        <w:rPr>
          <w:rFonts w:ascii="Times New Roman" w:hAnsi="Times New Roman" w:cs="Times New Roman"/>
          <w:sz w:val="28"/>
          <w:szCs w:val="28"/>
        </w:rPr>
        <w:t>严格组织开展考核评价，保证考核结果真实可信，确保创建任务落到实处。</w:t>
      </w:r>
      <w:r>
        <w:rPr>
          <w:rFonts w:hint="eastAsia"/>
          <w:sz w:val="28"/>
          <w:szCs w:val="28"/>
        </w:rPr>
        <w:t>同时，以创建“食品安全示范区”为契机，不断完善政策措施，建立无缝隙、全覆盖的监管机制，切实提升食品安全治理能力。</w:t>
      </w:r>
    </w:p>
    <w:p w:rsidR="00700FFA" w:rsidRDefault="00433A38">
      <w:pPr>
        <w:pStyle w:val="2"/>
        <w:ind w:firstLineChars="200" w:firstLine="643"/>
      </w:pPr>
      <w:bookmarkStart w:id="66" w:name="_Toc472602410"/>
      <w:bookmarkStart w:id="67" w:name="_Toc478418872"/>
      <w:r>
        <w:rPr>
          <w:rFonts w:hint="eastAsia"/>
        </w:rPr>
        <w:t>（六）加强信用监管体系建设</w:t>
      </w:r>
      <w:bookmarkEnd w:id="66"/>
      <w:bookmarkEnd w:id="67"/>
    </w:p>
    <w:p w:rsidR="00700FFA" w:rsidRDefault="00433A38">
      <w:pPr>
        <w:ind w:firstLineChars="200" w:firstLine="560"/>
        <w:rPr>
          <w:sz w:val="28"/>
          <w:szCs w:val="28"/>
        </w:rPr>
      </w:pPr>
      <w:r>
        <w:rPr>
          <w:rFonts w:hint="eastAsia"/>
          <w:sz w:val="28"/>
          <w:szCs w:val="28"/>
        </w:rPr>
        <w:t>构建食品药品安全信用监管体系和食用农产品、林产品生产主体信用等级评价体系，完善信用累积、评价制度，建立各类食品药品生产经营单位信用档案，实行信用分级，并根据信用等级实施分类监管，营造诚信守信的市场环境。依托北京市企业信用信息网，完善监管信息共享机制和企业信用信息公示机制，及时向社会公布食品药品生产经营者的信用情况，对守信主体强化政策激励，对失信主体加大约束惩戒，形成公平有序的竞争环境。</w:t>
      </w:r>
    </w:p>
    <w:p w:rsidR="00700FFA" w:rsidRDefault="00433A38">
      <w:pPr>
        <w:pStyle w:val="2"/>
        <w:ind w:firstLineChars="200" w:firstLine="643"/>
        <w:rPr>
          <w:rFonts w:ascii="仿宋_GB2312" w:eastAsia="仿宋_GB2312"/>
        </w:rPr>
      </w:pPr>
      <w:bookmarkStart w:id="68" w:name="_Toc472602411"/>
      <w:bookmarkStart w:id="69" w:name="_Toc478418873"/>
      <w:r>
        <w:rPr>
          <w:rFonts w:hint="eastAsia"/>
        </w:rPr>
        <w:t>（七）加强风险防控体系建设</w:t>
      </w:r>
      <w:bookmarkEnd w:id="68"/>
      <w:bookmarkEnd w:id="69"/>
    </w:p>
    <w:p w:rsidR="00700FFA" w:rsidRDefault="00433A38">
      <w:pPr>
        <w:ind w:firstLineChars="200" w:firstLine="560"/>
        <w:rPr>
          <w:sz w:val="28"/>
          <w:szCs w:val="28"/>
        </w:rPr>
      </w:pPr>
      <w:r>
        <w:rPr>
          <w:rFonts w:hint="eastAsia"/>
          <w:sz w:val="28"/>
          <w:szCs w:val="28"/>
        </w:rPr>
        <w:t>健全风险监测和评估机制，执行药品上市后相关风险管理制度、医疗器械不良事件监测和再评价配套制度，完善监测抽验工作程序和</w:t>
      </w:r>
      <w:r>
        <w:rPr>
          <w:rFonts w:hint="eastAsia"/>
          <w:sz w:val="28"/>
          <w:szCs w:val="28"/>
        </w:rPr>
        <w:lastRenderedPageBreak/>
        <w:t>质量公告发布程序，全面提升对食品药品各类风险的监测、分析、评估能力。完善风险监测网络，加强监测资源统筹利用，加强区食品药品安全监控中心、镇（街道）食品药品监管所快检室、社区监测点、企业</w:t>
      </w:r>
      <w:proofErr w:type="gramStart"/>
      <w:r>
        <w:rPr>
          <w:rFonts w:hint="eastAsia"/>
          <w:sz w:val="28"/>
          <w:szCs w:val="28"/>
        </w:rPr>
        <w:t>自检室建设</w:t>
      </w:r>
      <w:proofErr w:type="gramEnd"/>
      <w:r>
        <w:rPr>
          <w:rFonts w:hint="eastAsia"/>
          <w:sz w:val="28"/>
          <w:szCs w:val="28"/>
        </w:rPr>
        <w:t>，完善区、镇</w:t>
      </w:r>
      <w:r w:rsidR="00DE3063">
        <w:rPr>
          <w:rFonts w:hint="eastAsia"/>
          <w:sz w:val="28"/>
          <w:szCs w:val="28"/>
        </w:rPr>
        <w:t>（</w:t>
      </w:r>
      <w:r>
        <w:rPr>
          <w:rFonts w:hint="eastAsia"/>
          <w:sz w:val="28"/>
          <w:szCs w:val="28"/>
        </w:rPr>
        <w:t>街道</w:t>
      </w:r>
      <w:r w:rsidR="00DE3063">
        <w:rPr>
          <w:rFonts w:hint="eastAsia"/>
          <w:sz w:val="28"/>
          <w:szCs w:val="28"/>
        </w:rPr>
        <w:t>）</w:t>
      </w:r>
      <w:r>
        <w:rPr>
          <w:rFonts w:hint="eastAsia"/>
          <w:sz w:val="28"/>
          <w:szCs w:val="28"/>
        </w:rPr>
        <w:t>和生产主体</w:t>
      </w:r>
      <w:r w:rsidR="00C046FB">
        <w:rPr>
          <w:rFonts w:hint="eastAsia"/>
          <w:sz w:val="28"/>
          <w:szCs w:val="28"/>
        </w:rPr>
        <w:t>三级</w:t>
      </w:r>
      <w:r>
        <w:rPr>
          <w:rFonts w:hint="eastAsia"/>
          <w:sz w:val="28"/>
          <w:szCs w:val="28"/>
        </w:rPr>
        <w:t>食用农产品质</w:t>
      </w:r>
      <w:proofErr w:type="gramStart"/>
      <w:r>
        <w:rPr>
          <w:rFonts w:hint="eastAsia"/>
          <w:sz w:val="28"/>
          <w:szCs w:val="28"/>
        </w:rPr>
        <w:t>量安全</w:t>
      </w:r>
      <w:proofErr w:type="gramEnd"/>
      <w:r>
        <w:rPr>
          <w:rFonts w:hint="eastAsia"/>
          <w:sz w:val="28"/>
          <w:szCs w:val="28"/>
        </w:rPr>
        <w:t>检测网络，扩大监测范围、指标和样本量，拓展食品药品风险监测点。</w:t>
      </w:r>
    </w:p>
    <w:p w:rsidR="00700FFA" w:rsidRDefault="000339F4">
      <w:pPr>
        <w:ind w:firstLineChars="200" w:firstLine="560"/>
        <w:rPr>
          <w:sz w:val="28"/>
          <w:szCs w:val="28"/>
        </w:rPr>
      </w:pPr>
      <w:r w:rsidRPr="000339F4">
        <w:rPr>
          <w:rFonts w:hint="eastAsia"/>
          <w:sz w:val="28"/>
          <w:szCs w:val="28"/>
        </w:rPr>
        <w:t>到</w:t>
      </w:r>
      <w:r w:rsidRPr="000339F4">
        <w:rPr>
          <w:sz w:val="28"/>
          <w:szCs w:val="28"/>
        </w:rPr>
        <w:t>2020</w:t>
      </w:r>
      <w:r w:rsidRPr="000339F4">
        <w:rPr>
          <w:rFonts w:hint="eastAsia"/>
          <w:sz w:val="28"/>
          <w:szCs w:val="28"/>
        </w:rPr>
        <w:t>年底，全区设立食品药品社区监测点不少于</w:t>
      </w:r>
      <w:r w:rsidRPr="000339F4">
        <w:rPr>
          <w:sz w:val="28"/>
          <w:szCs w:val="28"/>
        </w:rPr>
        <w:t>60</w:t>
      </w:r>
      <w:r w:rsidRPr="000339F4">
        <w:rPr>
          <w:rFonts w:hint="eastAsia"/>
          <w:sz w:val="28"/>
          <w:szCs w:val="28"/>
        </w:rPr>
        <w:t>个，</w:t>
      </w:r>
      <w:r w:rsidR="00FB0420">
        <w:rPr>
          <w:rFonts w:hint="eastAsia"/>
          <w:sz w:val="28"/>
          <w:szCs w:val="28"/>
        </w:rPr>
        <w:t>实现</w:t>
      </w:r>
      <w:r w:rsidR="00FB0420">
        <w:rPr>
          <w:rStyle w:val="Char4"/>
          <w:rFonts w:ascii="仿宋_GB2312" w:eastAsia="仿宋_GB2312" w:hAnsi="仿宋_GB2312" w:hint="eastAsia"/>
          <w:sz w:val="32"/>
        </w:rPr>
        <w:t>辖区内十三个镇（街道）</w:t>
      </w:r>
      <w:r w:rsidR="00FB0420">
        <w:rPr>
          <w:rFonts w:hint="eastAsia"/>
          <w:sz w:val="28"/>
          <w:szCs w:val="28"/>
        </w:rPr>
        <w:t>全覆盖。</w:t>
      </w:r>
      <w:r w:rsidRPr="000339F4">
        <w:rPr>
          <w:rFonts w:hint="eastAsia"/>
          <w:sz w:val="28"/>
          <w:szCs w:val="28"/>
        </w:rPr>
        <w:t>每年区级食品监测抽检样本不少于</w:t>
      </w:r>
      <w:r w:rsidRPr="000339F4">
        <w:rPr>
          <w:sz w:val="28"/>
          <w:szCs w:val="28"/>
        </w:rPr>
        <w:t>2000</w:t>
      </w:r>
      <w:r w:rsidRPr="000339F4">
        <w:rPr>
          <w:rFonts w:hint="eastAsia"/>
          <w:sz w:val="28"/>
          <w:szCs w:val="28"/>
        </w:rPr>
        <w:t>个，</w:t>
      </w:r>
      <w:r w:rsidR="00433A38" w:rsidRPr="00C046FB">
        <w:rPr>
          <w:rFonts w:hint="eastAsia"/>
          <w:sz w:val="28"/>
          <w:szCs w:val="28"/>
        </w:rPr>
        <w:t>实</w:t>
      </w:r>
      <w:r w:rsidR="00433A38">
        <w:rPr>
          <w:rFonts w:hint="eastAsia"/>
          <w:sz w:val="28"/>
          <w:szCs w:val="28"/>
        </w:rPr>
        <w:t>现站点科学布局、风险科学防控。构建风险预警交流体系，加强区级食品药品风险监控数据管理，严格监测质量控制，完善数据报送网络，共享现有检测监测、监管执法、事故报告、安全风险等信息，运用大数据分析手段，建立食品药品抽检监测和风险预警信息系统，不断提升风险防控能力。进一步健全追溯体系，实现食用农产品、林产品和食品药品来源可查、去向可寻、质量可控。</w:t>
      </w:r>
    </w:p>
    <w:p w:rsidR="00700FFA" w:rsidRDefault="00433A38">
      <w:pPr>
        <w:pStyle w:val="2"/>
        <w:ind w:firstLineChars="200" w:firstLine="643"/>
      </w:pPr>
      <w:bookmarkStart w:id="70" w:name="_Toc472602412"/>
      <w:bookmarkStart w:id="71" w:name="_Toc478418874"/>
      <w:r>
        <w:rPr>
          <w:rFonts w:hint="eastAsia"/>
        </w:rPr>
        <w:t>（八）加快推动监管信息化</w:t>
      </w:r>
      <w:bookmarkEnd w:id="70"/>
      <w:bookmarkEnd w:id="71"/>
    </w:p>
    <w:p w:rsidR="00700FFA" w:rsidRDefault="00433A38">
      <w:pPr>
        <w:ind w:firstLineChars="200" w:firstLine="560"/>
        <w:rPr>
          <w:sz w:val="28"/>
          <w:szCs w:val="28"/>
        </w:rPr>
      </w:pPr>
      <w:r>
        <w:rPr>
          <w:rFonts w:hint="eastAsia"/>
          <w:sz w:val="28"/>
          <w:szCs w:val="28"/>
        </w:rPr>
        <w:t>利用云平台、大数据、物联网等现代信息科技手段，依托首都食品药品安全数据中心，完善食品药品业务内网、政务内网、互联网和移动</w:t>
      </w:r>
      <w:proofErr w:type="gramStart"/>
      <w:r>
        <w:rPr>
          <w:rFonts w:hint="eastAsia"/>
          <w:sz w:val="28"/>
          <w:szCs w:val="28"/>
        </w:rPr>
        <w:t>执法网</w:t>
      </w:r>
      <w:proofErr w:type="gramEnd"/>
      <w:r>
        <w:rPr>
          <w:rFonts w:hint="eastAsia"/>
          <w:sz w:val="28"/>
          <w:szCs w:val="28"/>
        </w:rPr>
        <w:t>以及相关信息化基础设施，构建统一的政府监管、企业应用和公众服务平台，提升监管和服务的信息化水平。推进食品药品市场主体信用信息平台建设，统一信息化标准规范体系，逐步将企业基本信息、质量管理体系、产品监督检查和监测抽检等数据统一纳入信</w:t>
      </w:r>
      <w:r>
        <w:rPr>
          <w:rFonts w:hint="eastAsia"/>
          <w:sz w:val="28"/>
          <w:szCs w:val="28"/>
        </w:rPr>
        <w:lastRenderedPageBreak/>
        <w:t>息系统，实现互联互通。建立食品药品企业电子化监管档案。开展高风险产品追溯信息管理试点，发挥追溯体系作用。加快互联网监控体系建设，建立覆盖独立网站、第三方交易平台、店铺等多种形式的食品药品互联网监管平台。</w:t>
      </w:r>
    </w:p>
    <w:p w:rsidR="00700FFA" w:rsidRDefault="00433A38">
      <w:pPr>
        <w:ind w:firstLineChars="200" w:firstLine="560"/>
        <w:rPr>
          <w:sz w:val="28"/>
          <w:szCs w:val="28"/>
        </w:rPr>
      </w:pPr>
      <w:r>
        <w:rPr>
          <w:rFonts w:hint="eastAsia"/>
          <w:sz w:val="28"/>
          <w:szCs w:val="28"/>
        </w:rPr>
        <w:t>推进网络监测、电子数据证据固化、数据恢复、数据分析等取证技术应用，提升对食品药品违法行为的搜索、发现、跟踪、定位能力。与专业搜索引擎服务商开展战略合作，借助海量底层数据和实时搜索分析，实现对全网食品药品信息和网络热点的动态监测、</w:t>
      </w:r>
      <w:proofErr w:type="gramStart"/>
      <w:r>
        <w:rPr>
          <w:rFonts w:hint="eastAsia"/>
          <w:sz w:val="28"/>
          <w:szCs w:val="28"/>
        </w:rPr>
        <w:t>研</w:t>
      </w:r>
      <w:proofErr w:type="gramEnd"/>
      <w:r>
        <w:rPr>
          <w:rFonts w:hint="eastAsia"/>
          <w:sz w:val="28"/>
          <w:szCs w:val="28"/>
        </w:rPr>
        <w:t>判预警。</w:t>
      </w:r>
    </w:p>
    <w:p w:rsidR="00700FFA" w:rsidRDefault="00433A38">
      <w:pPr>
        <w:pStyle w:val="2"/>
        <w:ind w:firstLineChars="200" w:firstLine="643"/>
      </w:pPr>
      <w:bookmarkStart w:id="72" w:name="_Toc472602413"/>
      <w:bookmarkStart w:id="73" w:name="_Toc478418875"/>
      <w:r>
        <w:rPr>
          <w:rFonts w:hint="eastAsia"/>
        </w:rPr>
        <w:t>（九）构建社会共治体系</w:t>
      </w:r>
      <w:bookmarkEnd w:id="72"/>
      <w:bookmarkEnd w:id="73"/>
    </w:p>
    <w:p w:rsidR="00700FFA" w:rsidRDefault="00433A38">
      <w:pPr>
        <w:ind w:firstLineChars="200" w:firstLine="560"/>
        <w:rPr>
          <w:sz w:val="28"/>
          <w:szCs w:val="28"/>
        </w:rPr>
      </w:pPr>
      <w:r>
        <w:rPr>
          <w:rFonts w:hint="eastAsia"/>
          <w:sz w:val="28"/>
          <w:szCs w:val="28"/>
        </w:rPr>
        <w:t>充分发挥区、镇（街道）两级食品药品安全委员会职能作用，动员、组织和协调辖区各相关部门密切协作，实现职能有效衔接、监管全面覆盖。加大对区食品药品安全企业协会等社会组织的培育扶持力度，支持其参与食品药品监管体系建设，支持其制订行规行约、自律规范和职业道德准则，建立健全行业规范和奖惩机制，引导企业主动履行食品药品</w:t>
      </w:r>
      <w:proofErr w:type="gramStart"/>
      <w:r>
        <w:rPr>
          <w:rFonts w:hint="eastAsia"/>
          <w:sz w:val="28"/>
          <w:szCs w:val="28"/>
        </w:rPr>
        <w:t>安全第一</w:t>
      </w:r>
      <w:proofErr w:type="gramEnd"/>
      <w:r>
        <w:rPr>
          <w:rFonts w:hint="eastAsia"/>
          <w:sz w:val="28"/>
          <w:szCs w:val="28"/>
        </w:rPr>
        <w:t>责任。进一步加强投诉举报平台建设，实现市、区县、镇（街道）三级投诉举报业务平台互联互通。</w:t>
      </w:r>
    </w:p>
    <w:p w:rsidR="00700FFA" w:rsidRDefault="00433A38">
      <w:pPr>
        <w:ind w:firstLineChars="200" w:firstLine="560"/>
        <w:rPr>
          <w:sz w:val="28"/>
          <w:szCs w:val="28"/>
        </w:rPr>
      </w:pPr>
      <w:r>
        <w:rPr>
          <w:rFonts w:hint="eastAsia"/>
          <w:sz w:val="28"/>
          <w:szCs w:val="28"/>
        </w:rPr>
        <w:t>创新、探索微信、</w:t>
      </w:r>
      <w:proofErr w:type="gramStart"/>
      <w:r>
        <w:rPr>
          <w:rFonts w:hint="eastAsia"/>
          <w:sz w:val="28"/>
          <w:szCs w:val="28"/>
        </w:rPr>
        <w:t>微博等</w:t>
      </w:r>
      <w:proofErr w:type="gramEnd"/>
      <w:r>
        <w:rPr>
          <w:rFonts w:hint="eastAsia"/>
          <w:sz w:val="28"/>
          <w:szCs w:val="28"/>
        </w:rPr>
        <w:t>新兴媒体在投诉举报领域的应用，拓宽社会监督渠道。完善举报奖励制度，创新工作机制，不断壮大食品药品安全监督志愿者队伍，加大对发现食品药品重大违法线索的奖励力度，激发社会各方广泛参与社会监督的积极性、主动性、创造性。完善新闻宣传协作机制，引导正面宣传，提高食品药品质量安全信息发</w:t>
      </w:r>
      <w:r>
        <w:rPr>
          <w:rFonts w:hint="eastAsia"/>
          <w:sz w:val="28"/>
          <w:szCs w:val="28"/>
        </w:rPr>
        <w:lastRenderedPageBreak/>
        <w:t>布效率，加大普法和膳食营养科普宣传力度。</w:t>
      </w:r>
    </w:p>
    <w:p w:rsidR="00700FFA" w:rsidRDefault="00433A38">
      <w:pPr>
        <w:pStyle w:val="2"/>
        <w:ind w:firstLineChars="200" w:firstLine="643"/>
      </w:pPr>
      <w:bookmarkStart w:id="74" w:name="_Toc472602414"/>
      <w:bookmarkStart w:id="75" w:name="_Toc478418876"/>
      <w:r>
        <w:rPr>
          <w:rFonts w:hint="eastAsia"/>
        </w:rPr>
        <w:t>（十）全面提升综合保障能力</w:t>
      </w:r>
      <w:bookmarkEnd w:id="74"/>
      <w:bookmarkEnd w:id="75"/>
    </w:p>
    <w:p w:rsidR="00700FFA" w:rsidRDefault="00433A38">
      <w:pPr>
        <w:ind w:firstLineChars="200" w:firstLine="560"/>
        <w:rPr>
          <w:sz w:val="28"/>
          <w:szCs w:val="28"/>
        </w:rPr>
      </w:pPr>
      <w:r>
        <w:rPr>
          <w:rFonts w:hint="eastAsia"/>
          <w:sz w:val="28"/>
          <w:szCs w:val="28"/>
        </w:rPr>
        <w:t>实施食品药品监管人才发展计划，深化与高校的战略合作。建立健全执法人员梯队培养机制，全面培训和快速提升监管专业化水平。建立财政保障长效机制，实现区级财政投入稳定增长，为集中统一监管提供相应的经费保障。加强设施装备保障，按照国家总局、市局相关标准，逐步实现各级监管业务用房、执法车辆、执法装备配备标准化，进一步提升食品药品安全监管技术支撑能力。</w:t>
      </w:r>
    </w:p>
    <w:p w:rsidR="00700FFA" w:rsidRDefault="00433A38">
      <w:pPr>
        <w:pStyle w:val="1"/>
        <w:ind w:firstLineChars="200" w:firstLine="883"/>
      </w:pPr>
      <w:bookmarkStart w:id="76" w:name="_Toc472602415"/>
      <w:bookmarkStart w:id="77" w:name="_Toc478418877"/>
      <w:r>
        <w:rPr>
          <w:rFonts w:hint="eastAsia"/>
        </w:rPr>
        <w:t>四、重点工程</w:t>
      </w:r>
      <w:bookmarkEnd w:id="76"/>
      <w:bookmarkEnd w:id="77"/>
    </w:p>
    <w:p w:rsidR="00700FFA" w:rsidRDefault="00433A38">
      <w:pPr>
        <w:ind w:firstLineChars="200" w:firstLine="560"/>
        <w:rPr>
          <w:sz w:val="28"/>
          <w:szCs w:val="28"/>
        </w:rPr>
      </w:pPr>
      <w:r>
        <w:rPr>
          <w:rFonts w:hint="eastAsia"/>
          <w:sz w:val="28"/>
          <w:szCs w:val="28"/>
        </w:rPr>
        <w:t>推动实施重点工程，为食品药品监管的现代化、国际化和食品药品产业创新发展，提供强有力的技术支撑。</w:t>
      </w:r>
    </w:p>
    <w:p w:rsidR="00700FFA" w:rsidRDefault="00433A38">
      <w:pPr>
        <w:pStyle w:val="2"/>
        <w:ind w:firstLineChars="200" w:firstLine="643"/>
      </w:pPr>
      <w:bookmarkStart w:id="78" w:name="_Toc472602416"/>
      <w:bookmarkStart w:id="79" w:name="_Toc478418878"/>
      <w:r>
        <w:rPr>
          <w:rFonts w:hint="eastAsia"/>
        </w:rPr>
        <w:t>（一）进一步完善三个中心建设</w:t>
      </w:r>
      <w:bookmarkEnd w:id="78"/>
      <w:bookmarkEnd w:id="79"/>
    </w:p>
    <w:p w:rsidR="00700FFA" w:rsidRDefault="00433A38">
      <w:pPr>
        <w:ind w:firstLineChars="200" w:firstLine="562"/>
        <w:rPr>
          <w:b/>
          <w:sz w:val="28"/>
          <w:szCs w:val="28"/>
        </w:rPr>
      </w:pPr>
      <w:r>
        <w:rPr>
          <w:rFonts w:hint="eastAsia"/>
          <w:b/>
          <w:sz w:val="28"/>
          <w:szCs w:val="28"/>
        </w:rPr>
        <w:t>1</w:t>
      </w:r>
      <w:r w:rsidR="00E21C06">
        <w:rPr>
          <w:rFonts w:hint="eastAsia"/>
          <w:b/>
          <w:sz w:val="28"/>
          <w:szCs w:val="28"/>
        </w:rPr>
        <w:t>、区食品药品安全监控中心</w:t>
      </w:r>
    </w:p>
    <w:p w:rsidR="00700FFA" w:rsidRDefault="00433A38">
      <w:pPr>
        <w:ind w:firstLineChars="200" w:firstLine="560"/>
        <w:rPr>
          <w:sz w:val="28"/>
          <w:szCs w:val="28"/>
        </w:rPr>
      </w:pPr>
      <w:r>
        <w:rPr>
          <w:rFonts w:hint="eastAsia"/>
          <w:sz w:val="28"/>
          <w:szCs w:val="28"/>
        </w:rPr>
        <w:t>积极推进区食品药品安全监控中心建设。</w:t>
      </w:r>
      <w:r>
        <w:rPr>
          <w:rFonts w:hint="eastAsia"/>
          <w:sz w:val="28"/>
          <w:szCs w:val="28"/>
        </w:rPr>
        <w:t>2016</w:t>
      </w:r>
      <w:r>
        <w:rPr>
          <w:rFonts w:hint="eastAsia"/>
          <w:sz w:val="28"/>
          <w:szCs w:val="28"/>
        </w:rPr>
        <w:t>年下半年实现中心试运转，初步建成</w:t>
      </w:r>
      <w:proofErr w:type="gramStart"/>
      <w:r>
        <w:rPr>
          <w:rFonts w:hint="eastAsia"/>
          <w:sz w:val="28"/>
          <w:szCs w:val="28"/>
        </w:rPr>
        <w:t>集食品</w:t>
      </w:r>
      <w:proofErr w:type="gramEnd"/>
      <w:r>
        <w:rPr>
          <w:rFonts w:hint="eastAsia"/>
          <w:sz w:val="28"/>
          <w:szCs w:val="28"/>
        </w:rPr>
        <w:t>检验、药品检验、药品不良反应监测、医疗器械不良事件监测、食品药品安全风险评估等功能为一体的现代化的食药安全技术监测机构；</w:t>
      </w:r>
      <w:r>
        <w:rPr>
          <w:rFonts w:hint="eastAsia"/>
          <w:sz w:val="28"/>
          <w:szCs w:val="28"/>
        </w:rPr>
        <w:t>2017</w:t>
      </w:r>
      <w:r>
        <w:rPr>
          <w:rFonts w:hint="eastAsia"/>
          <w:sz w:val="28"/>
          <w:szCs w:val="28"/>
        </w:rPr>
        <w:t>年完成中心组织架构重新设置和人员增配，获得食品药品检测实验室资质认定；</w:t>
      </w:r>
      <w:r>
        <w:rPr>
          <w:rFonts w:hint="eastAsia"/>
          <w:sz w:val="28"/>
          <w:szCs w:val="28"/>
        </w:rPr>
        <w:t>2017</w:t>
      </w:r>
      <w:r>
        <w:rPr>
          <w:rFonts w:hint="eastAsia"/>
          <w:sz w:val="28"/>
          <w:szCs w:val="28"/>
        </w:rPr>
        <w:t>年底中心全面正式运转，对门头沟区食品药品生产、流通、餐饮服务环节实施全过程、</w:t>
      </w:r>
      <w:r>
        <w:rPr>
          <w:rFonts w:hint="eastAsia"/>
          <w:sz w:val="28"/>
          <w:szCs w:val="28"/>
        </w:rPr>
        <w:lastRenderedPageBreak/>
        <w:t>全覆盖风险监测，为政府决策提供技术支持。</w:t>
      </w:r>
      <w:r>
        <w:rPr>
          <w:rFonts w:ascii="Calibri" w:hint="eastAsia"/>
          <w:sz w:val="28"/>
          <w:szCs w:val="28"/>
        </w:rPr>
        <w:t>完善食品安全风险交流与传达机制，与</w:t>
      </w:r>
      <w:proofErr w:type="gramStart"/>
      <w:r>
        <w:rPr>
          <w:rFonts w:ascii="Calibri" w:hint="eastAsia"/>
          <w:sz w:val="28"/>
          <w:szCs w:val="28"/>
        </w:rPr>
        <w:t>区疾控中心</w:t>
      </w:r>
      <w:proofErr w:type="gramEnd"/>
      <w:r>
        <w:rPr>
          <w:rFonts w:ascii="Calibri" w:hint="eastAsia"/>
          <w:sz w:val="28"/>
          <w:szCs w:val="28"/>
        </w:rPr>
        <w:t>、区农业局、区园林</w:t>
      </w:r>
      <w:proofErr w:type="gramStart"/>
      <w:r>
        <w:rPr>
          <w:rFonts w:ascii="Calibri" w:hint="eastAsia"/>
          <w:sz w:val="28"/>
          <w:szCs w:val="28"/>
        </w:rPr>
        <w:t>绿化局</w:t>
      </w:r>
      <w:proofErr w:type="gramEnd"/>
      <w:r>
        <w:rPr>
          <w:rFonts w:ascii="Calibri" w:hint="eastAsia"/>
          <w:sz w:val="28"/>
          <w:szCs w:val="28"/>
        </w:rPr>
        <w:t>等部门做好监测数据的共享和交换，</w:t>
      </w:r>
      <w:r>
        <w:rPr>
          <w:rFonts w:hint="eastAsia"/>
          <w:sz w:val="28"/>
          <w:szCs w:val="28"/>
        </w:rPr>
        <w:t>提升门头沟区食品安全风险监测、评估、预警和防控能力。加强区食品药品安全监控中心与相关部门的交流合作，积极参加国家局和市局的能力验证和比对实验，逐步规范检验检测结果，提升监测检验技术水平。</w:t>
      </w:r>
    </w:p>
    <w:p w:rsidR="00700FFA" w:rsidRDefault="00433A38">
      <w:pPr>
        <w:ind w:firstLineChars="200" w:firstLine="562"/>
        <w:rPr>
          <w:b/>
          <w:sz w:val="28"/>
          <w:szCs w:val="28"/>
        </w:rPr>
      </w:pPr>
      <w:r>
        <w:rPr>
          <w:rFonts w:hint="eastAsia"/>
          <w:b/>
          <w:sz w:val="28"/>
          <w:szCs w:val="28"/>
        </w:rPr>
        <w:t>2.</w:t>
      </w:r>
      <w:r w:rsidR="00E21C06">
        <w:rPr>
          <w:rFonts w:hint="eastAsia"/>
          <w:b/>
          <w:sz w:val="28"/>
          <w:szCs w:val="28"/>
        </w:rPr>
        <w:t>食品药品互联网监控中心</w:t>
      </w:r>
    </w:p>
    <w:p w:rsidR="00700FFA" w:rsidRDefault="00433A38">
      <w:pPr>
        <w:ind w:firstLineChars="200" w:firstLine="560"/>
        <w:rPr>
          <w:sz w:val="28"/>
          <w:szCs w:val="28"/>
        </w:rPr>
      </w:pPr>
      <w:r>
        <w:rPr>
          <w:rFonts w:hint="eastAsia"/>
          <w:sz w:val="28"/>
          <w:szCs w:val="28"/>
        </w:rPr>
        <w:t>在门头沟区食品药品稽查大队内部建立食品药品互联网监控中心，</w:t>
      </w:r>
      <w:r>
        <w:rPr>
          <w:rFonts w:ascii="Calibri" w:hint="eastAsia"/>
          <w:sz w:val="28"/>
          <w:szCs w:val="28"/>
        </w:rPr>
        <w:t>利用大数据、</w:t>
      </w:r>
      <w:proofErr w:type="gramStart"/>
      <w:r>
        <w:rPr>
          <w:rFonts w:ascii="Calibri" w:hint="eastAsia"/>
          <w:sz w:val="28"/>
          <w:szCs w:val="28"/>
        </w:rPr>
        <w:t>云计算</w:t>
      </w:r>
      <w:proofErr w:type="gramEnd"/>
      <w:r>
        <w:rPr>
          <w:rFonts w:ascii="Calibri" w:hint="eastAsia"/>
          <w:sz w:val="28"/>
          <w:szCs w:val="28"/>
        </w:rPr>
        <w:t>等信息技术建立分析模型，完善食品、药品、医疗器械、保健食品、化妆品电子商务产品在线监测和追溯机制，实现对互联网食品药品交易行为的动态监控与风险评估，保障互联网食品药品安全。规范网络交易，打击网上违法行为，促进食品药品电子商务产业健康发展。</w:t>
      </w:r>
      <w:r>
        <w:rPr>
          <w:rFonts w:hint="eastAsia"/>
          <w:sz w:val="28"/>
          <w:szCs w:val="28"/>
        </w:rPr>
        <w:t>加快食品药品监管电子取证实验室建设，实现在线监测、证据固化、数据恢复、数据分析和跟踪定位</w:t>
      </w:r>
      <w:r>
        <w:rPr>
          <w:rFonts w:ascii="Calibri" w:hint="eastAsia"/>
          <w:sz w:val="28"/>
          <w:szCs w:val="28"/>
        </w:rPr>
        <w:t>，为食品药品虚拟空间有效监管和严格执法提供技术支持</w:t>
      </w:r>
      <w:r>
        <w:rPr>
          <w:rFonts w:hint="eastAsia"/>
          <w:sz w:val="28"/>
          <w:szCs w:val="28"/>
        </w:rPr>
        <w:t>。</w:t>
      </w:r>
    </w:p>
    <w:p w:rsidR="00700FFA" w:rsidRDefault="00433A38">
      <w:pPr>
        <w:ind w:firstLineChars="200" w:firstLine="562"/>
        <w:rPr>
          <w:b/>
          <w:sz w:val="28"/>
          <w:szCs w:val="28"/>
        </w:rPr>
      </w:pPr>
      <w:r>
        <w:rPr>
          <w:rFonts w:hint="eastAsia"/>
          <w:b/>
          <w:sz w:val="28"/>
          <w:szCs w:val="28"/>
        </w:rPr>
        <w:t>3</w:t>
      </w:r>
      <w:r w:rsidR="00E21C06">
        <w:rPr>
          <w:rFonts w:hint="eastAsia"/>
          <w:b/>
          <w:sz w:val="28"/>
          <w:szCs w:val="28"/>
        </w:rPr>
        <w:t>、食品药品安全指挥调度中心</w:t>
      </w:r>
    </w:p>
    <w:p w:rsidR="00700FFA" w:rsidRDefault="00433A38">
      <w:pPr>
        <w:ind w:firstLineChars="200" w:firstLine="560"/>
        <w:rPr>
          <w:rFonts w:hAnsi="宋体"/>
          <w:sz w:val="28"/>
          <w:szCs w:val="28"/>
        </w:rPr>
      </w:pPr>
      <w:r>
        <w:rPr>
          <w:rFonts w:hint="eastAsia"/>
          <w:sz w:val="28"/>
          <w:szCs w:val="28"/>
        </w:rPr>
        <w:t>鉴于门头沟区山地面积广阔，人口分布不均的特点，依托互联在线，</w:t>
      </w:r>
      <w:r>
        <w:rPr>
          <w:rFonts w:hint="eastAsia"/>
          <w:sz w:val="28"/>
          <w:szCs w:val="28"/>
          <w:shd w:val="clear" w:color="auto" w:fill="FFFFFF"/>
        </w:rPr>
        <w:t>广泛应用移动互联网、云计算、智能终端等新一代互联网技术，集视频监控与语音对讲、数据存储与证据追溯、现场直击与应急指挥等功能于一体</w:t>
      </w:r>
      <w:r>
        <w:rPr>
          <w:rFonts w:hint="eastAsia"/>
          <w:sz w:val="28"/>
          <w:szCs w:val="28"/>
        </w:rPr>
        <w:t>，建立区局与十三个</w:t>
      </w:r>
      <w:r w:rsidR="00EE4493">
        <w:rPr>
          <w:rFonts w:hint="eastAsia"/>
          <w:sz w:val="28"/>
          <w:szCs w:val="28"/>
        </w:rPr>
        <w:t>镇（街</w:t>
      </w:r>
      <w:r w:rsidR="00373D4F">
        <w:rPr>
          <w:rFonts w:hint="eastAsia"/>
          <w:sz w:val="28"/>
          <w:szCs w:val="28"/>
        </w:rPr>
        <w:t>道</w:t>
      </w:r>
      <w:r w:rsidR="00EE4493">
        <w:rPr>
          <w:rFonts w:hint="eastAsia"/>
          <w:sz w:val="28"/>
          <w:szCs w:val="28"/>
        </w:rPr>
        <w:t>）</w:t>
      </w:r>
      <w:r>
        <w:rPr>
          <w:rFonts w:hint="eastAsia"/>
          <w:sz w:val="28"/>
          <w:szCs w:val="28"/>
        </w:rPr>
        <w:t>互联互通的区食品药品安全指挥调度中心。</w:t>
      </w:r>
      <w:r>
        <w:rPr>
          <w:rFonts w:hAnsi="宋体" w:hint="eastAsia"/>
          <w:sz w:val="28"/>
          <w:szCs w:val="28"/>
        </w:rPr>
        <w:t>食品药品安全指挥调度中心主要负责综合收集、分析全区有关食品药品质量安全事件信息，组织、指挥、协调群体性</w:t>
      </w:r>
      <w:r>
        <w:rPr>
          <w:rFonts w:hAnsi="宋体" w:hint="eastAsia"/>
          <w:sz w:val="28"/>
          <w:szCs w:val="28"/>
        </w:rPr>
        <w:lastRenderedPageBreak/>
        <w:t>食品中毒、伤亡，药品医疗器械不良反应等安全事件；排查被主要媒体曝光的有毒有害食品，根据事件严重程度决定启动相应的应急处置方案；开展重大食品药品安全事件的查处、督促检查、预后工作，控制事态蔓延和扩大；负责组织食品药品应急演练，并对演练和实施过程中发现的问题及时进行解决和完善；指导各</w:t>
      </w:r>
      <w:r w:rsidR="00EE4493">
        <w:rPr>
          <w:rFonts w:hAnsi="宋体" w:hint="eastAsia"/>
          <w:sz w:val="28"/>
          <w:szCs w:val="28"/>
        </w:rPr>
        <w:t>镇（街</w:t>
      </w:r>
      <w:r w:rsidR="00373D4F">
        <w:rPr>
          <w:rFonts w:hAnsi="宋体" w:hint="eastAsia"/>
          <w:sz w:val="28"/>
          <w:szCs w:val="28"/>
        </w:rPr>
        <w:t>道</w:t>
      </w:r>
      <w:r w:rsidR="00EE4493">
        <w:rPr>
          <w:rFonts w:hAnsi="宋体" w:hint="eastAsia"/>
          <w:sz w:val="28"/>
          <w:szCs w:val="28"/>
        </w:rPr>
        <w:t>）</w:t>
      </w:r>
      <w:r>
        <w:rPr>
          <w:rFonts w:hAnsi="宋体" w:hint="eastAsia"/>
          <w:sz w:val="28"/>
          <w:szCs w:val="28"/>
        </w:rPr>
        <w:t>食品药品突发事件应急处置；组织相关专家</w:t>
      </w:r>
      <w:r w:rsidR="00DC479D">
        <w:rPr>
          <w:rFonts w:hAnsi="宋体" w:hint="eastAsia"/>
          <w:sz w:val="28"/>
          <w:szCs w:val="28"/>
        </w:rPr>
        <w:t>进行</w:t>
      </w:r>
      <w:r>
        <w:rPr>
          <w:rFonts w:hAnsi="宋体" w:hint="eastAsia"/>
          <w:sz w:val="28"/>
          <w:szCs w:val="28"/>
        </w:rPr>
        <w:t>网上会商。</w:t>
      </w:r>
    </w:p>
    <w:p w:rsidR="00700FFA" w:rsidRDefault="00433A38">
      <w:pPr>
        <w:pStyle w:val="2"/>
        <w:ind w:firstLineChars="200" w:firstLine="643"/>
      </w:pPr>
      <w:bookmarkStart w:id="80" w:name="_Toc472602417"/>
      <w:bookmarkStart w:id="81" w:name="_Toc478418879"/>
      <w:r>
        <w:rPr>
          <w:rFonts w:hint="eastAsia"/>
        </w:rPr>
        <w:t>（二）加快建设</w:t>
      </w:r>
      <w:r w:rsidR="007D3EF6">
        <w:rPr>
          <w:rFonts w:hint="eastAsia"/>
        </w:rPr>
        <w:t>两</w:t>
      </w:r>
      <w:r>
        <w:rPr>
          <w:rFonts w:hint="eastAsia"/>
        </w:rPr>
        <w:t>个监管平台</w:t>
      </w:r>
      <w:bookmarkEnd w:id="80"/>
      <w:bookmarkEnd w:id="81"/>
    </w:p>
    <w:p w:rsidR="00700FFA" w:rsidRDefault="00433A38">
      <w:pPr>
        <w:ind w:firstLineChars="200" w:firstLine="562"/>
        <w:rPr>
          <w:b/>
          <w:sz w:val="28"/>
          <w:szCs w:val="28"/>
        </w:rPr>
      </w:pPr>
      <w:r>
        <w:rPr>
          <w:rFonts w:hint="eastAsia"/>
          <w:b/>
          <w:sz w:val="28"/>
          <w:szCs w:val="28"/>
        </w:rPr>
        <w:t>1.</w:t>
      </w:r>
      <w:r w:rsidR="00E21C06">
        <w:rPr>
          <w:rFonts w:hint="eastAsia"/>
          <w:b/>
          <w:sz w:val="28"/>
          <w:szCs w:val="28"/>
        </w:rPr>
        <w:t>食品药品安全风险监控平台</w:t>
      </w:r>
    </w:p>
    <w:p w:rsidR="00700FFA" w:rsidRDefault="00433A38">
      <w:pPr>
        <w:ind w:firstLineChars="200" w:firstLine="560"/>
        <w:rPr>
          <w:sz w:val="28"/>
          <w:szCs w:val="28"/>
        </w:rPr>
      </w:pPr>
      <w:r>
        <w:rPr>
          <w:rFonts w:hint="eastAsia"/>
          <w:sz w:val="28"/>
          <w:szCs w:val="28"/>
        </w:rPr>
        <w:t>依托市食药监局的监管系统，对食品和药品安全性、有效性实施跟踪监控和再评价，集中收集、分析、评价和控制药品不良反应及医疗器械不良事件。针对重点领域、重点品种开展风险评估分析，提升风险交流、科普宣传和信息发布水平，为政府监管提供大数据技术支持，为产业发展提供大数据应用服务，引导市民科学饮食、安全用药。</w:t>
      </w:r>
      <w:r>
        <w:rPr>
          <w:rFonts w:hint="eastAsia"/>
          <w:sz w:val="28"/>
          <w:szCs w:val="28"/>
          <w:shd w:val="clear" w:color="auto" w:fill="FFFFFF"/>
        </w:rPr>
        <w:t>通过在有条件的学校食堂、大型餐饮单位、药店等食品药品从业单位安装高性能监控装置，利用无线信息传输技术，将企业生产、加工、储存、销售全过程视频数据实时传输至中心平台，执法人员通过即时远程监控发现了问题，</w:t>
      </w:r>
      <w:proofErr w:type="gramStart"/>
      <w:r>
        <w:rPr>
          <w:rFonts w:hint="eastAsia"/>
          <w:sz w:val="28"/>
          <w:szCs w:val="28"/>
          <w:shd w:val="clear" w:color="auto" w:fill="FFFFFF"/>
        </w:rPr>
        <w:t>可第一时间</w:t>
      </w:r>
      <w:proofErr w:type="gramEnd"/>
      <w:r>
        <w:rPr>
          <w:rFonts w:hint="eastAsia"/>
          <w:sz w:val="28"/>
          <w:szCs w:val="28"/>
          <w:shd w:val="clear" w:color="auto" w:fill="FFFFFF"/>
        </w:rPr>
        <w:t>通过语音对讲系统提示单位负责人进行整改，切实提高隐患排查效率，倒</w:t>
      </w:r>
      <w:proofErr w:type="gramStart"/>
      <w:r>
        <w:rPr>
          <w:rFonts w:hint="eastAsia"/>
          <w:sz w:val="28"/>
          <w:szCs w:val="28"/>
          <w:shd w:val="clear" w:color="auto" w:fill="FFFFFF"/>
        </w:rPr>
        <w:t>逼企业</w:t>
      </w:r>
      <w:proofErr w:type="gramEnd"/>
      <w:r>
        <w:rPr>
          <w:rFonts w:hint="eastAsia"/>
          <w:sz w:val="28"/>
          <w:szCs w:val="28"/>
          <w:shd w:val="clear" w:color="auto" w:fill="FFFFFF"/>
        </w:rPr>
        <w:t>提升自律意识。</w:t>
      </w:r>
    </w:p>
    <w:p w:rsidR="00700FFA" w:rsidRDefault="00433A38">
      <w:pPr>
        <w:ind w:firstLineChars="200" w:firstLine="562"/>
        <w:rPr>
          <w:b/>
          <w:sz w:val="28"/>
          <w:szCs w:val="28"/>
        </w:rPr>
      </w:pPr>
      <w:r>
        <w:rPr>
          <w:rFonts w:hint="eastAsia"/>
          <w:b/>
          <w:sz w:val="28"/>
          <w:szCs w:val="28"/>
        </w:rPr>
        <w:t>2.</w:t>
      </w:r>
      <w:r w:rsidR="00E21C06">
        <w:rPr>
          <w:rFonts w:hint="eastAsia"/>
          <w:b/>
          <w:sz w:val="28"/>
          <w:szCs w:val="28"/>
        </w:rPr>
        <w:t>区综合执法食品药品系统平台</w:t>
      </w:r>
    </w:p>
    <w:p w:rsidR="00700FFA" w:rsidRDefault="00433A38">
      <w:pPr>
        <w:ind w:firstLineChars="200" w:firstLine="560"/>
        <w:rPr>
          <w:rFonts w:hAnsi="宋体"/>
          <w:sz w:val="28"/>
          <w:szCs w:val="28"/>
        </w:rPr>
      </w:pPr>
      <w:r>
        <w:rPr>
          <w:rFonts w:hAnsi="宋体" w:hint="eastAsia"/>
          <w:sz w:val="28"/>
          <w:szCs w:val="28"/>
        </w:rPr>
        <w:t>继续推进门头沟区食品药品执法体系建设及信息化建设工作。</w:t>
      </w:r>
      <w:r>
        <w:rPr>
          <w:rFonts w:hint="eastAsia"/>
          <w:sz w:val="28"/>
          <w:szCs w:val="28"/>
        </w:rPr>
        <w:t>在工作实践中不断完善《门头沟区食品药品行政执法监管体系建设实施</w:t>
      </w:r>
      <w:r>
        <w:rPr>
          <w:rFonts w:hint="eastAsia"/>
          <w:sz w:val="28"/>
          <w:szCs w:val="28"/>
        </w:rPr>
        <w:lastRenderedPageBreak/>
        <w:t>方案》，使其更加合理，更加具有可操作性。</w:t>
      </w:r>
      <w:r>
        <w:rPr>
          <w:rFonts w:hAnsi="仿宋_GB2312" w:hint="eastAsia"/>
          <w:sz w:val="28"/>
          <w:szCs w:val="28"/>
        </w:rPr>
        <w:t>逐步构建高效、有序的食药市场监管执法专项体系。</w:t>
      </w:r>
    </w:p>
    <w:p w:rsidR="00700FFA" w:rsidRDefault="00433A38">
      <w:pPr>
        <w:pStyle w:val="2"/>
        <w:ind w:firstLineChars="200" w:firstLine="643"/>
      </w:pPr>
      <w:bookmarkStart w:id="82" w:name="_Toc472602418"/>
      <w:bookmarkStart w:id="83" w:name="_Toc478418880"/>
      <w:r>
        <w:rPr>
          <w:rFonts w:hint="eastAsia"/>
        </w:rPr>
        <w:t>（三）加强监管</w:t>
      </w:r>
      <w:proofErr w:type="gramStart"/>
      <w:r>
        <w:rPr>
          <w:rFonts w:hint="eastAsia"/>
        </w:rPr>
        <w:t>领域</w:t>
      </w:r>
      <w:ins w:id="84" w:author="USER" w:date="2017-03-27T22:34:00Z">
        <w:r w:rsidR="00891C2C">
          <w:rPr>
            <w:rFonts w:hint="eastAsia"/>
          </w:rPr>
          <w:t>七</w:t>
        </w:r>
      </w:ins>
      <w:proofErr w:type="gramEnd"/>
      <w:del w:id="85" w:author="USER" w:date="2017-03-27T22:34:00Z">
        <w:r w:rsidDel="00891C2C">
          <w:rPr>
            <w:rFonts w:hint="eastAsia"/>
          </w:rPr>
          <w:delText>五</w:delText>
        </w:r>
      </w:del>
      <w:r>
        <w:rPr>
          <w:rFonts w:hint="eastAsia"/>
        </w:rPr>
        <w:t>项重点任务的开展</w:t>
      </w:r>
      <w:bookmarkEnd w:id="82"/>
      <w:bookmarkEnd w:id="83"/>
    </w:p>
    <w:p w:rsidR="00700FFA" w:rsidRDefault="00433A38">
      <w:pPr>
        <w:ind w:firstLineChars="200" w:firstLine="562"/>
        <w:rPr>
          <w:rFonts w:hAnsi="Calibri" w:cs="Times New Roman"/>
          <w:b/>
          <w:bCs/>
          <w:kern w:val="0"/>
          <w:sz w:val="28"/>
          <w:szCs w:val="28"/>
        </w:rPr>
      </w:pPr>
      <w:r>
        <w:rPr>
          <w:rFonts w:hAnsi="Calibri" w:cs="Times New Roman" w:hint="eastAsia"/>
          <w:b/>
          <w:bCs/>
          <w:kern w:val="0"/>
          <w:sz w:val="28"/>
          <w:szCs w:val="28"/>
        </w:rPr>
        <w:t>1</w:t>
      </w:r>
      <w:r w:rsidR="00E21C06">
        <w:rPr>
          <w:rFonts w:hAnsi="Calibri" w:cs="Times New Roman" w:hint="eastAsia"/>
          <w:b/>
          <w:bCs/>
          <w:kern w:val="0"/>
          <w:sz w:val="28"/>
          <w:szCs w:val="28"/>
        </w:rPr>
        <w:t>．积极推进信息共享</w:t>
      </w:r>
    </w:p>
    <w:p w:rsidR="00700FFA" w:rsidRDefault="00433A38">
      <w:pPr>
        <w:ind w:firstLineChars="200" w:firstLine="560"/>
        <w:rPr>
          <w:rFonts w:ascii="楷体_GB2312" w:eastAsia="楷体_GB2312" w:hAnsi="Calibri" w:cs="Times New Roman"/>
          <w:b/>
          <w:sz w:val="28"/>
          <w:szCs w:val="28"/>
        </w:rPr>
      </w:pPr>
      <w:r>
        <w:rPr>
          <w:rFonts w:hint="eastAsia"/>
          <w:kern w:val="0"/>
          <w:sz w:val="28"/>
          <w:szCs w:val="28"/>
          <w:shd w:val="clear" w:color="auto" w:fill="FFFFFF"/>
        </w:rPr>
        <w:t>顺应“互联网</w:t>
      </w:r>
      <w:r>
        <w:rPr>
          <w:rFonts w:hint="eastAsia"/>
          <w:kern w:val="0"/>
          <w:sz w:val="28"/>
          <w:szCs w:val="28"/>
          <w:shd w:val="clear" w:color="auto" w:fill="FFFFFF"/>
        </w:rPr>
        <w:t>+</w:t>
      </w:r>
      <w:r>
        <w:rPr>
          <w:rFonts w:hint="eastAsia"/>
          <w:kern w:val="0"/>
          <w:sz w:val="28"/>
          <w:szCs w:val="28"/>
          <w:shd w:val="clear" w:color="auto" w:fill="FFFFFF"/>
        </w:rPr>
        <w:t>”的发展趋势，积极运用大数据、</w:t>
      </w:r>
      <w:proofErr w:type="gramStart"/>
      <w:r>
        <w:rPr>
          <w:rFonts w:hint="eastAsia"/>
          <w:kern w:val="0"/>
          <w:sz w:val="28"/>
          <w:szCs w:val="28"/>
          <w:shd w:val="clear" w:color="auto" w:fill="FFFFFF"/>
        </w:rPr>
        <w:t>云计算</w:t>
      </w:r>
      <w:proofErr w:type="gramEnd"/>
      <w:r>
        <w:rPr>
          <w:rFonts w:hint="eastAsia"/>
          <w:kern w:val="0"/>
          <w:sz w:val="28"/>
          <w:szCs w:val="28"/>
          <w:shd w:val="clear" w:color="auto" w:fill="FFFFFF"/>
        </w:rPr>
        <w:t>等信息化手段，依托门头沟区行政执法体系信息化建设，加快部门之间、上下之间信息资源的开放共享、互联互通，打破“信息孤岛”。政府部门和行政执法机构之间实时共享有关业务信息，统一归集、交换和共享行政审批和执法监管信息，实现行政许可、日常监管、行政处罚信息流转、抄告、监控、留痕。加强执法监管大数据的深度开发和应用。通过信用评级、关联性特征分析和数据筛选等措施，根据监管主体日常检查</w:t>
      </w:r>
      <w:r w:rsidR="00682ECE">
        <w:rPr>
          <w:rFonts w:hint="eastAsia"/>
          <w:kern w:val="0"/>
          <w:sz w:val="28"/>
          <w:szCs w:val="28"/>
          <w:shd w:val="clear" w:color="auto" w:fill="FFFFFF"/>
        </w:rPr>
        <w:t>结果</w:t>
      </w:r>
      <w:r>
        <w:rPr>
          <w:rFonts w:hint="eastAsia"/>
          <w:kern w:val="0"/>
          <w:sz w:val="28"/>
          <w:szCs w:val="28"/>
          <w:shd w:val="clear" w:color="auto" w:fill="FFFFFF"/>
        </w:rPr>
        <w:t>、企业生产状况、年报数据等综合数据，分析监管主体运营过程中数据比对异常情况，提高执法核查、检查的针对性和有效性。</w:t>
      </w:r>
    </w:p>
    <w:p w:rsidR="00700FFA" w:rsidRDefault="00433A38">
      <w:pPr>
        <w:ind w:firstLineChars="200" w:firstLine="562"/>
        <w:rPr>
          <w:rFonts w:hAnsi="黑体" w:cs="Times New Roman"/>
          <w:b/>
          <w:sz w:val="28"/>
          <w:szCs w:val="28"/>
        </w:rPr>
      </w:pPr>
      <w:r>
        <w:rPr>
          <w:rFonts w:hAnsi="Calibri" w:cs="Times New Roman" w:hint="eastAsia"/>
          <w:b/>
          <w:bCs/>
          <w:sz w:val="28"/>
          <w:szCs w:val="28"/>
        </w:rPr>
        <w:t>2</w:t>
      </w:r>
      <w:r>
        <w:rPr>
          <w:rFonts w:hAnsi="Calibri" w:cs="Times New Roman" w:hint="eastAsia"/>
          <w:b/>
          <w:bCs/>
          <w:sz w:val="28"/>
          <w:szCs w:val="28"/>
        </w:rPr>
        <w:t>．</w:t>
      </w:r>
      <w:r w:rsidR="00E21C06">
        <w:rPr>
          <w:rFonts w:hAnsi="黑体" w:cs="Times New Roman" w:hint="eastAsia"/>
          <w:b/>
          <w:sz w:val="28"/>
          <w:szCs w:val="28"/>
        </w:rPr>
        <w:t>加强食用农产品质</w:t>
      </w:r>
      <w:proofErr w:type="gramStart"/>
      <w:r w:rsidR="00E21C06">
        <w:rPr>
          <w:rFonts w:hAnsi="黑体" w:cs="Times New Roman" w:hint="eastAsia"/>
          <w:b/>
          <w:sz w:val="28"/>
          <w:szCs w:val="28"/>
        </w:rPr>
        <w:t>量安全</w:t>
      </w:r>
      <w:proofErr w:type="gramEnd"/>
      <w:r w:rsidR="00E21C06">
        <w:rPr>
          <w:rFonts w:hAnsi="黑体" w:cs="Times New Roman" w:hint="eastAsia"/>
          <w:b/>
          <w:sz w:val="28"/>
          <w:szCs w:val="28"/>
        </w:rPr>
        <w:t>监管工作体系建设</w:t>
      </w:r>
    </w:p>
    <w:p w:rsidR="00700FFA" w:rsidRDefault="00433A38">
      <w:pPr>
        <w:ind w:firstLineChars="200" w:firstLine="560"/>
        <w:rPr>
          <w:rFonts w:hAnsi="Calibri" w:cs="Times New Roman"/>
          <w:sz w:val="28"/>
          <w:szCs w:val="28"/>
        </w:rPr>
      </w:pPr>
      <w:r>
        <w:rPr>
          <w:rFonts w:hAnsi="Calibri" w:cs="Times New Roman" w:hint="eastAsia"/>
          <w:sz w:val="28"/>
          <w:szCs w:val="28"/>
        </w:rPr>
        <w:t>提升区级食用农产品质量检测能力，完成食用农产品质</w:t>
      </w:r>
      <w:proofErr w:type="gramStart"/>
      <w:r>
        <w:rPr>
          <w:rFonts w:hAnsi="Calibri" w:cs="Times New Roman" w:hint="eastAsia"/>
          <w:sz w:val="28"/>
          <w:szCs w:val="28"/>
        </w:rPr>
        <w:t>量安全</w:t>
      </w:r>
      <w:proofErr w:type="gramEnd"/>
      <w:r>
        <w:rPr>
          <w:rFonts w:hAnsi="Calibri" w:cs="Times New Roman" w:hint="eastAsia"/>
          <w:sz w:val="28"/>
          <w:szCs w:val="28"/>
        </w:rPr>
        <w:t>综合质检站建设，争取相关部门支持，建立人员队伍，以“双认证”为目标，加快推进实施质检站认证工作。深化全区食用农产品质</w:t>
      </w:r>
      <w:proofErr w:type="gramStart"/>
      <w:r>
        <w:rPr>
          <w:rFonts w:hAnsi="Calibri" w:cs="Times New Roman" w:hint="eastAsia"/>
          <w:sz w:val="28"/>
          <w:szCs w:val="28"/>
        </w:rPr>
        <w:t>量安全</w:t>
      </w:r>
      <w:proofErr w:type="gramEnd"/>
      <w:r>
        <w:rPr>
          <w:rFonts w:hAnsi="Calibri" w:cs="Times New Roman" w:hint="eastAsia"/>
          <w:sz w:val="28"/>
          <w:szCs w:val="28"/>
        </w:rPr>
        <w:t>监管工作制度化、规范化建设。细化量化镇管理站监管岗位职责和工作任务，强化对镇管理站业务指导。进一步提升区、镇两级监管能力，完善监管体系建设。</w:t>
      </w:r>
    </w:p>
    <w:p w:rsidR="00700FFA" w:rsidRDefault="00433A38">
      <w:pPr>
        <w:ind w:firstLineChars="200" w:firstLine="562"/>
        <w:rPr>
          <w:rFonts w:hAnsi="Calibri" w:cs="Times New Roman"/>
          <w:b/>
          <w:bCs/>
          <w:sz w:val="28"/>
          <w:szCs w:val="28"/>
        </w:rPr>
      </w:pPr>
      <w:r>
        <w:rPr>
          <w:rFonts w:hAnsi="Calibri" w:cs="Times New Roman" w:hint="eastAsia"/>
          <w:b/>
          <w:bCs/>
          <w:sz w:val="28"/>
          <w:szCs w:val="28"/>
        </w:rPr>
        <w:t>3</w:t>
      </w:r>
      <w:r>
        <w:rPr>
          <w:rFonts w:hAnsi="Calibri" w:cs="Times New Roman" w:hint="eastAsia"/>
          <w:b/>
          <w:bCs/>
          <w:sz w:val="28"/>
          <w:szCs w:val="28"/>
        </w:rPr>
        <w:t>．</w:t>
      </w:r>
      <w:r>
        <w:rPr>
          <w:rFonts w:hAnsi="Calibri" w:cs="Times New Roman" w:hint="eastAsia"/>
          <w:b/>
          <w:sz w:val="28"/>
          <w:szCs w:val="28"/>
        </w:rPr>
        <w:t>加强山区中小学校学生食堂改建</w:t>
      </w:r>
    </w:p>
    <w:p w:rsidR="00700FFA" w:rsidRDefault="00433A38">
      <w:pPr>
        <w:ind w:firstLineChars="200" w:firstLine="560"/>
        <w:rPr>
          <w:rFonts w:ascii="Calibri" w:eastAsia="宋体" w:hAnsi="Calibri" w:cs="Times New Roman"/>
          <w:sz w:val="28"/>
          <w:szCs w:val="28"/>
        </w:rPr>
      </w:pPr>
      <w:r>
        <w:rPr>
          <w:rFonts w:hAnsi="华文中宋" w:cs="Times New Roman" w:hint="eastAsia"/>
          <w:sz w:val="28"/>
          <w:szCs w:val="28"/>
        </w:rPr>
        <w:lastRenderedPageBreak/>
        <w:t>为解决中小学生在校用餐问题，改善学生就餐条件，</w:t>
      </w:r>
      <w:r>
        <w:rPr>
          <w:rFonts w:hAnsi="Calibri" w:cs="Times New Roman" w:hint="eastAsia"/>
          <w:sz w:val="28"/>
          <w:szCs w:val="28"/>
        </w:rPr>
        <w:t>由区教委协调相关部门，加大对山区中小学校学生食堂的改造力度，切实改善山区学生就餐条件，促进山区学生健康成长，确保山区学生膳食营养得到改进，</w:t>
      </w:r>
      <w:r>
        <w:rPr>
          <w:rFonts w:hAnsi="Calibri" w:cs="Times New Roman" w:hint="eastAsia"/>
          <w:sz w:val="28"/>
          <w:szCs w:val="28"/>
        </w:rPr>
        <w:t>2016</w:t>
      </w:r>
      <w:r>
        <w:rPr>
          <w:rFonts w:hAnsi="Calibri" w:cs="Times New Roman" w:hint="eastAsia"/>
          <w:sz w:val="28"/>
          <w:szCs w:val="28"/>
        </w:rPr>
        <w:t>年全区中小学校学生食堂量化分级达到</w:t>
      </w:r>
      <w:r>
        <w:rPr>
          <w:rFonts w:hAnsi="Calibri" w:cs="Times New Roman" w:hint="eastAsia"/>
          <w:sz w:val="28"/>
          <w:szCs w:val="28"/>
        </w:rPr>
        <w:t>A</w:t>
      </w:r>
      <w:r>
        <w:rPr>
          <w:rFonts w:hAnsi="Calibri" w:cs="Times New Roman" w:hint="eastAsia"/>
          <w:sz w:val="28"/>
          <w:szCs w:val="28"/>
        </w:rPr>
        <w:t>级以上的食堂达到</w:t>
      </w:r>
      <w:r>
        <w:rPr>
          <w:rFonts w:hAnsi="Calibri" w:cs="Times New Roman" w:hint="eastAsia"/>
          <w:sz w:val="28"/>
          <w:szCs w:val="28"/>
        </w:rPr>
        <w:t>70%</w:t>
      </w:r>
      <w:r>
        <w:rPr>
          <w:rFonts w:hAnsi="Calibri" w:cs="Times New Roman" w:hint="eastAsia"/>
          <w:sz w:val="28"/>
          <w:szCs w:val="28"/>
        </w:rPr>
        <w:t>，</w:t>
      </w:r>
      <w:r w:rsidR="00532D36">
        <w:rPr>
          <w:rFonts w:hAnsi="Calibri" w:cs="Times New Roman" w:hint="eastAsia"/>
          <w:sz w:val="28"/>
          <w:szCs w:val="28"/>
        </w:rPr>
        <w:t>力争</w:t>
      </w:r>
      <w:r>
        <w:rPr>
          <w:rFonts w:hAnsi="Calibri" w:cs="Times New Roman" w:hint="eastAsia"/>
          <w:sz w:val="28"/>
          <w:szCs w:val="28"/>
        </w:rPr>
        <w:t>2018</w:t>
      </w:r>
      <w:r>
        <w:rPr>
          <w:rFonts w:hAnsi="Calibri" w:cs="Times New Roman" w:hint="eastAsia"/>
          <w:sz w:val="28"/>
          <w:szCs w:val="28"/>
        </w:rPr>
        <w:t>年全区中小学校学生食堂量化分级达到</w:t>
      </w:r>
      <w:r>
        <w:rPr>
          <w:rFonts w:hAnsi="Calibri" w:cs="Times New Roman" w:hint="eastAsia"/>
          <w:sz w:val="28"/>
          <w:szCs w:val="28"/>
        </w:rPr>
        <w:t>A</w:t>
      </w:r>
      <w:r>
        <w:rPr>
          <w:rFonts w:hAnsi="Calibri" w:cs="Times New Roman" w:hint="eastAsia"/>
          <w:sz w:val="28"/>
          <w:szCs w:val="28"/>
        </w:rPr>
        <w:t>级以上的食堂达到</w:t>
      </w:r>
      <w:r>
        <w:rPr>
          <w:rFonts w:hAnsi="Calibri" w:cs="Times New Roman" w:hint="eastAsia"/>
          <w:sz w:val="28"/>
          <w:szCs w:val="28"/>
        </w:rPr>
        <w:t>80%</w:t>
      </w:r>
      <w:r w:rsidR="008605D1">
        <w:rPr>
          <w:rFonts w:hAnsi="Calibri" w:cs="Times New Roman" w:hint="eastAsia"/>
          <w:sz w:val="28"/>
          <w:szCs w:val="28"/>
        </w:rPr>
        <w:t>，</w:t>
      </w:r>
      <w:r w:rsidR="008605D1">
        <w:rPr>
          <w:rFonts w:hAnsi="Calibri" w:cs="Times New Roman" w:hint="eastAsia"/>
          <w:sz w:val="28"/>
          <w:szCs w:val="28"/>
        </w:rPr>
        <w:t>2020</w:t>
      </w:r>
      <w:r w:rsidR="008605D1">
        <w:rPr>
          <w:rFonts w:hAnsi="Calibri" w:cs="Times New Roman" w:hint="eastAsia"/>
          <w:sz w:val="28"/>
          <w:szCs w:val="28"/>
        </w:rPr>
        <w:t>年全区中小学校学生食堂量化分级达到</w:t>
      </w:r>
      <w:r w:rsidR="008605D1">
        <w:rPr>
          <w:rFonts w:hAnsi="Calibri" w:cs="Times New Roman" w:hint="eastAsia"/>
          <w:sz w:val="28"/>
          <w:szCs w:val="28"/>
        </w:rPr>
        <w:t>A</w:t>
      </w:r>
      <w:r w:rsidR="008605D1">
        <w:rPr>
          <w:rFonts w:hAnsi="Calibri" w:cs="Times New Roman" w:hint="eastAsia"/>
          <w:sz w:val="28"/>
          <w:szCs w:val="28"/>
        </w:rPr>
        <w:t>级以上的食堂达到</w:t>
      </w:r>
      <w:r w:rsidR="008605D1">
        <w:rPr>
          <w:rFonts w:hAnsi="Calibri" w:cs="Times New Roman" w:hint="eastAsia"/>
          <w:sz w:val="28"/>
          <w:szCs w:val="28"/>
        </w:rPr>
        <w:t>90%</w:t>
      </w:r>
      <w:r>
        <w:rPr>
          <w:rFonts w:hAnsi="Calibri" w:cs="Times New Roman" w:hint="eastAsia"/>
          <w:sz w:val="28"/>
          <w:szCs w:val="28"/>
        </w:rPr>
        <w:t>。</w:t>
      </w:r>
    </w:p>
    <w:p w:rsidR="00700FFA" w:rsidRDefault="00433A38">
      <w:pPr>
        <w:spacing w:line="540" w:lineRule="exact"/>
        <w:ind w:firstLineChars="200" w:firstLine="562"/>
        <w:rPr>
          <w:rFonts w:ascii="仿宋_GB2312" w:eastAsia="仿宋_GB2312" w:hAnsi="楷体"/>
          <w:kern w:val="0"/>
          <w:sz w:val="32"/>
          <w:szCs w:val="32"/>
        </w:rPr>
      </w:pPr>
      <w:r>
        <w:rPr>
          <w:rFonts w:hAnsi="Calibri" w:cs="Times New Roman" w:hint="eastAsia"/>
          <w:b/>
          <w:sz w:val="28"/>
          <w:szCs w:val="28"/>
        </w:rPr>
        <w:t>4.</w:t>
      </w:r>
      <w:r w:rsidR="00E21C06">
        <w:rPr>
          <w:rFonts w:hAnsi="Calibri" w:cs="Times New Roman" w:hint="eastAsia"/>
          <w:b/>
          <w:sz w:val="28"/>
          <w:szCs w:val="28"/>
        </w:rPr>
        <w:t>稳步推进小餐饮整治工作，建立餐厨废弃物处置规范</w:t>
      </w:r>
      <w:r>
        <w:rPr>
          <w:rFonts w:ascii="仿宋_GB2312" w:eastAsia="仿宋_GB2312" w:hAnsi="楷体" w:hint="eastAsia"/>
          <w:kern w:val="0"/>
          <w:sz w:val="32"/>
          <w:szCs w:val="32"/>
        </w:rPr>
        <w:t xml:space="preserve"> </w:t>
      </w:r>
    </w:p>
    <w:p w:rsidR="00700FFA" w:rsidRDefault="00433A38">
      <w:pPr>
        <w:ind w:firstLineChars="200" w:firstLine="560"/>
        <w:rPr>
          <w:sz w:val="28"/>
          <w:szCs w:val="28"/>
        </w:rPr>
      </w:pPr>
      <w:r>
        <w:rPr>
          <w:rFonts w:cs="仿宋_GB2312" w:hint="eastAsia"/>
          <w:sz w:val="28"/>
          <w:szCs w:val="28"/>
        </w:rPr>
        <w:t>建立无照无证餐饮单位治理工作领导协调机制，研究制定区域性的政策措施，督促</w:t>
      </w:r>
      <w:r w:rsidR="00541A8A">
        <w:rPr>
          <w:rFonts w:cs="仿宋_GB2312" w:hint="eastAsia"/>
          <w:sz w:val="28"/>
          <w:szCs w:val="28"/>
        </w:rPr>
        <w:t>落实</w:t>
      </w:r>
      <w:r>
        <w:rPr>
          <w:rFonts w:cs="仿宋_GB2312" w:hint="eastAsia"/>
          <w:sz w:val="28"/>
          <w:szCs w:val="28"/>
        </w:rPr>
        <w:t>无照无证餐饮单位治理工作。按照属地管理原则，各镇政府、街道办事处对辖区内的小餐饮治理负总责，建立</w:t>
      </w:r>
      <w:r w:rsidR="00EE4493">
        <w:rPr>
          <w:rFonts w:cs="仿宋_GB2312" w:hint="eastAsia"/>
          <w:sz w:val="28"/>
          <w:szCs w:val="28"/>
        </w:rPr>
        <w:t>镇（街</w:t>
      </w:r>
      <w:r w:rsidR="00373D4F">
        <w:rPr>
          <w:rFonts w:cs="仿宋_GB2312" w:hint="eastAsia"/>
          <w:sz w:val="28"/>
          <w:szCs w:val="28"/>
        </w:rPr>
        <w:t>道</w:t>
      </w:r>
      <w:r w:rsidR="00EE4493">
        <w:rPr>
          <w:rFonts w:cs="仿宋_GB2312" w:hint="eastAsia"/>
          <w:sz w:val="28"/>
          <w:szCs w:val="28"/>
        </w:rPr>
        <w:t>）</w:t>
      </w:r>
      <w:r>
        <w:rPr>
          <w:rFonts w:cs="仿宋_GB2312" w:hint="eastAsia"/>
          <w:sz w:val="28"/>
          <w:szCs w:val="28"/>
        </w:rPr>
        <w:t>联席会议制度，组织协调做好本辖区的无照无证餐饮单位治理工作，协调本辖区工商、食药监、城管、安监等部门开展综合治理工作。</w:t>
      </w:r>
      <w:r>
        <w:rPr>
          <w:rFonts w:ascii="Times New Roman" w:hAnsi="Times New Roman" w:cs="Times New Roman" w:hint="eastAsia"/>
          <w:bCs/>
          <w:kern w:val="0"/>
          <w:sz w:val="28"/>
          <w:szCs w:val="28"/>
        </w:rPr>
        <w:t>推动食品生产加工小作坊、食品摊贩和小餐饮等地方性法规规章出台。明确工作流程和各部门职责，严格生产经营环节现场检查，按照年度监督管理计划开展日常监督检查，在全覆盖基础上按照“双随机、</w:t>
      </w:r>
      <w:proofErr w:type="gramStart"/>
      <w:r>
        <w:rPr>
          <w:rFonts w:ascii="Times New Roman" w:hAnsi="Times New Roman" w:cs="Times New Roman" w:hint="eastAsia"/>
          <w:bCs/>
          <w:kern w:val="0"/>
          <w:sz w:val="28"/>
          <w:szCs w:val="28"/>
        </w:rPr>
        <w:t>一</w:t>
      </w:r>
      <w:proofErr w:type="gramEnd"/>
      <w:r>
        <w:rPr>
          <w:rFonts w:ascii="Times New Roman" w:hAnsi="Times New Roman" w:cs="Times New Roman" w:hint="eastAsia"/>
          <w:bCs/>
          <w:kern w:val="0"/>
          <w:sz w:val="28"/>
          <w:szCs w:val="28"/>
        </w:rPr>
        <w:t>公开”原则（随机选派检查员、随机确定检查对象，检查结果及时向社会公开）开展日常检查。</w:t>
      </w:r>
    </w:p>
    <w:p w:rsidR="00700FFA" w:rsidRDefault="00433A38">
      <w:pPr>
        <w:ind w:firstLineChars="200" w:firstLine="560"/>
        <w:rPr>
          <w:ins w:id="86" w:author="USER" w:date="2017-03-27T22:38:00Z"/>
          <w:rFonts w:ascii="Times New Roman" w:hAnsi="Times New Roman" w:cs="Times New Roman"/>
          <w:bCs/>
          <w:kern w:val="0"/>
          <w:sz w:val="28"/>
          <w:szCs w:val="28"/>
        </w:rPr>
      </w:pPr>
      <w:r>
        <w:rPr>
          <w:rFonts w:ascii="Times New Roman" w:hAnsi="Times New Roman" w:cs="Times New Roman" w:hint="eastAsia"/>
          <w:bCs/>
          <w:kern w:val="0"/>
          <w:sz w:val="28"/>
          <w:szCs w:val="28"/>
        </w:rPr>
        <w:t>坚决取缔利用违法建筑或住宅楼底</w:t>
      </w:r>
      <w:proofErr w:type="gramStart"/>
      <w:r>
        <w:rPr>
          <w:rFonts w:ascii="Times New Roman" w:hAnsi="Times New Roman" w:cs="Times New Roman" w:hint="eastAsia"/>
          <w:bCs/>
          <w:kern w:val="0"/>
          <w:sz w:val="28"/>
          <w:szCs w:val="28"/>
        </w:rPr>
        <w:t>商非法</w:t>
      </w:r>
      <w:proofErr w:type="gramEnd"/>
      <w:r>
        <w:rPr>
          <w:rFonts w:ascii="Times New Roman" w:hAnsi="Times New Roman" w:cs="Times New Roman" w:hint="eastAsia"/>
          <w:bCs/>
          <w:kern w:val="0"/>
          <w:sz w:val="28"/>
          <w:szCs w:val="28"/>
        </w:rPr>
        <w:t>从事餐饮经营的单位。强化对非法餐饮单位聚集区和网络订餐的综合治理。根据实际情况解决农村房屋产权问题导致的餐饮单位无照无证问题，将部分无证无照中小餐饮单位和民俗</w:t>
      </w:r>
      <w:proofErr w:type="gramStart"/>
      <w:r>
        <w:rPr>
          <w:rFonts w:ascii="Times New Roman" w:hAnsi="Times New Roman" w:cs="Times New Roman" w:hint="eastAsia"/>
          <w:bCs/>
          <w:kern w:val="0"/>
          <w:sz w:val="28"/>
          <w:szCs w:val="28"/>
        </w:rPr>
        <w:t>旅游户纳入证</w:t>
      </w:r>
      <w:proofErr w:type="gramEnd"/>
      <w:r>
        <w:rPr>
          <w:rFonts w:ascii="Times New Roman" w:hAnsi="Times New Roman" w:cs="Times New Roman" w:hint="eastAsia"/>
          <w:bCs/>
          <w:kern w:val="0"/>
          <w:sz w:val="28"/>
          <w:szCs w:val="28"/>
        </w:rPr>
        <w:t>照办理。合理规划建设餐饮服务网</w:t>
      </w:r>
      <w:r>
        <w:rPr>
          <w:rFonts w:ascii="Times New Roman" w:hAnsi="Times New Roman" w:cs="Times New Roman" w:hint="eastAsia"/>
          <w:bCs/>
          <w:kern w:val="0"/>
          <w:sz w:val="28"/>
          <w:szCs w:val="28"/>
        </w:rPr>
        <w:lastRenderedPageBreak/>
        <w:t>点，让市民享受安全、便捷、优质的餐饮服务。</w:t>
      </w:r>
    </w:p>
    <w:p w:rsidR="00FC17B4" w:rsidRDefault="00FC17B4" w:rsidP="00FC17B4">
      <w:pPr>
        <w:ind w:firstLineChars="200" w:firstLine="640"/>
        <w:rPr>
          <w:rFonts w:ascii="Times New Roman" w:hAnsi="Times New Roman" w:cs="Times New Roman"/>
          <w:bCs/>
          <w:kern w:val="0"/>
          <w:sz w:val="28"/>
          <w:szCs w:val="28"/>
        </w:rPr>
      </w:pPr>
      <w:ins w:id="87" w:author="USER" w:date="2017-03-27T22:42:00Z">
        <w:r>
          <w:rPr>
            <w:rFonts w:ascii="仿宋_GB2312" w:eastAsia="仿宋_GB2312" w:hAnsi="楷体" w:cs="Times New Roman" w:hint="eastAsia"/>
            <w:kern w:val="0"/>
            <w:sz w:val="32"/>
            <w:szCs w:val="32"/>
          </w:rPr>
          <w:t>加强对餐饮企业餐厨废弃物的管理，</w:t>
        </w:r>
      </w:ins>
      <w:ins w:id="88" w:author="USER" w:date="2017-03-27T22:43:00Z">
        <w:r w:rsidR="0092406B">
          <w:rPr>
            <w:rFonts w:ascii="仿宋_GB2312" w:eastAsia="仿宋_GB2312" w:hAnsi="楷体" w:cs="Times New Roman" w:hint="eastAsia"/>
            <w:kern w:val="0"/>
            <w:sz w:val="32"/>
            <w:szCs w:val="32"/>
          </w:rPr>
          <w:t>规范餐厨废弃物处置，探索</w:t>
        </w:r>
      </w:ins>
      <w:ins w:id="89" w:author="USER" w:date="2017-03-27T22:38:00Z">
        <w:r w:rsidRPr="0059402A">
          <w:rPr>
            <w:rFonts w:ascii="仿宋_GB2312" w:eastAsia="仿宋_GB2312" w:hAnsi="楷体" w:cs="Times New Roman" w:hint="eastAsia"/>
            <w:kern w:val="0"/>
            <w:sz w:val="32"/>
            <w:szCs w:val="32"/>
          </w:rPr>
          <w:t>建立集中处理与源头就地处理相结合的餐厨废弃物资源化利用和无害化处理体系，</w:t>
        </w:r>
      </w:ins>
      <w:ins w:id="90" w:author="USER" w:date="2017-03-27T22:44:00Z">
        <w:r w:rsidR="0092406B">
          <w:rPr>
            <w:rFonts w:ascii="仿宋_GB2312" w:eastAsia="仿宋_GB2312" w:hAnsi="楷体" w:cs="Times New Roman" w:hint="eastAsia"/>
            <w:kern w:val="0"/>
            <w:sz w:val="32"/>
            <w:szCs w:val="32"/>
          </w:rPr>
          <w:t>杜绝食品安全隐患</w:t>
        </w:r>
      </w:ins>
      <w:ins w:id="91" w:author="USER" w:date="2017-03-27T22:38:00Z">
        <w:r w:rsidRPr="0059402A">
          <w:rPr>
            <w:rFonts w:ascii="仿宋_GB2312" w:eastAsia="仿宋_GB2312" w:hAnsi="楷体" w:cs="Times New Roman" w:hint="eastAsia"/>
            <w:kern w:val="0"/>
            <w:sz w:val="32"/>
            <w:szCs w:val="32"/>
          </w:rPr>
          <w:t>。</w:t>
        </w:r>
      </w:ins>
    </w:p>
    <w:p w:rsidR="00700FFA" w:rsidRDefault="00433A38">
      <w:pPr>
        <w:spacing w:line="540" w:lineRule="exact"/>
        <w:ind w:firstLineChars="200" w:firstLine="562"/>
        <w:rPr>
          <w:rFonts w:hAnsi="Calibri" w:cs="Times New Roman"/>
          <w:b/>
          <w:sz w:val="28"/>
          <w:szCs w:val="28"/>
        </w:rPr>
      </w:pPr>
      <w:r>
        <w:rPr>
          <w:rFonts w:hAnsi="Calibri" w:cs="Times New Roman" w:hint="eastAsia"/>
          <w:b/>
          <w:sz w:val="28"/>
          <w:szCs w:val="28"/>
        </w:rPr>
        <w:t>5.</w:t>
      </w:r>
      <w:r>
        <w:rPr>
          <w:rFonts w:hAnsi="Calibri" w:cs="Times New Roman" w:hint="eastAsia"/>
          <w:b/>
          <w:sz w:val="28"/>
          <w:szCs w:val="28"/>
        </w:rPr>
        <w:t>促进中关村科技园区门头沟分园医药产业的发展优化</w:t>
      </w:r>
    </w:p>
    <w:p w:rsidR="00700FFA" w:rsidRPr="00541A8A" w:rsidRDefault="00433A38">
      <w:pPr>
        <w:ind w:firstLineChars="200" w:firstLine="560"/>
        <w:rPr>
          <w:sz w:val="28"/>
          <w:szCs w:val="28"/>
        </w:rPr>
      </w:pPr>
      <w:r>
        <w:rPr>
          <w:rFonts w:hint="eastAsia"/>
          <w:sz w:val="28"/>
          <w:szCs w:val="28"/>
        </w:rPr>
        <w:t>充分发挥中关村科技创新和体制机制创新优势，在市级各部门的大力支持下，进一步深化</w:t>
      </w:r>
      <w:proofErr w:type="gramStart"/>
      <w:r>
        <w:rPr>
          <w:rFonts w:hint="eastAsia"/>
          <w:sz w:val="28"/>
          <w:szCs w:val="28"/>
        </w:rPr>
        <w:t>审评审批</w:t>
      </w:r>
      <w:proofErr w:type="gramEnd"/>
      <w:r>
        <w:rPr>
          <w:rFonts w:hint="eastAsia"/>
          <w:sz w:val="28"/>
          <w:szCs w:val="28"/>
        </w:rPr>
        <w:t>制度改革，推动中关村门头沟分园生物医药、医疗器械及相关产业持</w:t>
      </w:r>
      <w:r w:rsidRPr="00541A8A">
        <w:rPr>
          <w:rFonts w:hint="eastAsia"/>
          <w:sz w:val="28"/>
          <w:szCs w:val="28"/>
        </w:rPr>
        <w:t>续快速发展。</w:t>
      </w:r>
      <w:r w:rsidR="000339F4" w:rsidRPr="000339F4">
        <w:rPr>
          <w:rFonts w:hint="eastAsia"/>
          <w:sz w:val="28"/>
          <w:szCs w:val="28"/>
        </w:rPr>
        <w:t>适时推进建立石龙经济技术开发区食品药品监督管理所，合理配置监管队伍，补齐监管“短板”。</w:t>
      </w:r>
    </w:p>
    <w:p w:rsidR="00700FFA" w:rsidRDefault="00433A38">
      <w:pPr>
        <w:ind w:firstLineChars="200" w:firstLine="562"/>
        <w:rPr>
          <w:rFonts w:hAnsi="Calibri" w:cs="Times New Roman"/>
          <w:b/>
          <w:bCs/>
          <w:kern w:val="0"/>
          <w:sz w:val="28"/>
          <w:szCs w:val="28"/>
        </w:rPr>
      </w:pPr>
      <w:r>
        <w:rPr>
          <w:rFonts w:hAnsi="Calibri" w:cs="Times New Roman" w:hint="eastAsia"/>
          <w:b/>
          <w:bCs/>
          <w:kern w:val="0"/>
          <w:sz w:val="28"/>
          <w:szCs w:val="28"/>
        </w:rPr>
        <w:t>6</w:t>
      </w:r>
      <w:r w:rsidR="00E21C06">
        <w:rPr>
          <w:rFonts w:hAnsi="Calibri" w:cs="Times New Roman" w:hint="eastAsia"/>
          <w:b/>
          <w:bCs/>
          <w:kern w:val="0"/>
          <w:sz w:val="28"/>
          <w:szCs w:val="28"/>
        </w:rPr>
        <w:t>．发挥信用监管作用</w:t>
      </w:r>
    </w:p>
    <w:p w:rsidR="00700FFA" w:rsidRDefault="00433A38">
      <w:pPr>
        <w:ind w:firstLineChars="200" w:firstLine="560"/>
        <w:rPr>
          <w:kern w:val="0"/>
          <w:sz w:val="28"/>
          <w:szCs w:val="28"/>
        </w:rPr>
      </w:pPr>
      <w:r>
        <w:rPr>
          <w:rFonts w:hint="eastAsia"/>
          <w:kern w:val="0"/>
          <w:sz w:val="28"/>
          <w:szCs w:val="28"/>
          <w:shd w:val="clear" w:color="auto" w:fill="FFFFFF"/>
        </w:rPr>
        <w:t>加强信用监管，建立健全守信激励和失信惩戒的诚信约束机制，</w:t>
      </w:r>
      <w:r>
        <w:rPr>
          <w:rFonts w:hint="eastAsia"/>
          <w:kern w:val="0"/>
          <w:sz w:val="28"/>
          <w:szCs w:val="28"/>
        </w:rPr>
        <w:t>推进各行政执法部门、行业协会、社会组织信用信息共享共用，强化信用对市场主体的约束作用，构建以信息归集共享为基础，以信息公示为手段，以信用监管为核心的监管制度，让失信主体“一处违法，处处受限”。</w:t>
      </w:r>
      <w:r>
        <w:rPr>
          <w:rFonts w:hint="eastAsia"/>
          <w:kern w:val="0"/>
          <w:sz w:val="28"/>
          <w:szCs w:val="28"/>
          <w:shd w:val="clear" w:color="auto" w:fill="FFFFFF"/>
        </w:rPr>
        <w:t>依法将相关行政处罚信息记录并纳入国家和地方统一的市场主体信用信息共享交换平台，强化信息公开，扩大信用信息和信息产品应用，通过企业信用信息公示系统向社会公示。探索建立食药安全行政执法信息与社会信用信息基础数据库联动机制，健全“经营异常名录”“异常信用记录”“黑名单”等信用监管制度和失信联合惩戒机制，将综合行政执法中涉及公民、法人和其他组织的违法情况纳入诚信档案。</w:t>
      </w:r>
    </w:p>
    <w:p w:rsidR="00700FFA" w:rsidRDefault="00433A38">
      <w:pPr>
        <w:ind w:firstLineChars="200" w:firstLine="562"/>
        <w:rPr>
          <w:rFonts w:hAnsi="Calibri" w:cs="Times New Roman"/>
          <w:b/>
          <w:bCs/>
          <w:kern w:val="0"/>
          <w:sz w:val="28"/>
          <w:szCs w:val="28"/>
        </w:rPr>
      </w:pPr>
      <w:r>
        <w:rPr>
          <w:rFonts w:hAnsi="Calibri" w:cs="Times New Roman" w:hint="eastAsia"/>
          <w:b/>
          <w:bCs/>
          <w:kern w:val="0"/>
          <w:sz w:val="28"/>
          <w:szCs w:val="28"/>
        </w:rPr>
        <w:lastRenderedPageBreak/>
        <w:t>7</w:t>
      </w:r>
      <w:r w:rsidR="00E21C06">
        <w:rPr>
          <w:rFonts w:hAnsi="Calibri" w:cs="Times New Roman" w:hint="eastAsia"/>
          <w:b/>
          <w:bCs/>
          <w:kern w:val="0"/>
          <w:sz w:val="28"/>
          <w:szCs w:val="28"/>
        </w:rPr>
        <w:t>．落实责任追究制度</w:t>
      </w:r>
    </w:p>
    <w:p w:rsidR="00700FFA" w:rsidRDefault="00433A38">
      <w:pPr>
        <w:ind w:firstLineChars="200" w:firstLine="560"/>
        <w:rPr>
          <w:kern w:val="0"/>
          <w:sz w:val="28"/>
          <w:szCs w:val="28"/>
        </w:rPr>
      </w:pPr>
      <w:r>
        <w:rPr>
          <w:rFonts w:hint="eastAsia"/>
          <w:kern w:val="0"/>
          <w:sz w:val="28"/>
          <w:szCs w:val="28"/>
          <w:shd w:val="clear" w:color="auto" w:fill="FFFFFF"/>
        </w:rPr>
        <w:t>按照有权必有责</w:t>
      </w:r>
      <w:r w:rsidR="00225273">
        <w:rPr>
          <w:rFonts w:hint="eastAsia"/>
          <w:kern w:val="0"/>
          <w:sz w:val="28"/>
          <w:szCs w:val="28"/>
          <w:shd w:val="clear" w:color="auto" w:fill="FFFFFF"/>
        </w:rPr>
        <w:t>的</w:t>
      </w:r>
      <w:r>
        <w:rPr>
          <w:rFonts w:hint="eastAsia"/>
          <w:kern w:val="0"/>
          <w:sz w:val="28"/>
          <w:szCs w:val="28"/>
          <w:shd w:val="clear" w:color="auto" w:fill="FFFFFF"/>
        </w:rPr>
        <w:t>要求，全面分解落实区、</w:t>
      </w:r>
      <w:r w:rsidR="00EE4493">
        <w:rPr>
          <w:rFonts w:hint="eastAsia"/>
          <w:kern w:val="0"/>
          <w:sz w:val="28"/>
          <w:szCs w:val="28"/>
          <w:shd w:val="clear" w:color="auto" w:fill="FFFFFF"/>
        </w:rPr>
        <w:t>镇（街</w:t>
      </w:r>
      <w:r w:rsidR="00373D4F">
        <w:rPr>
          <w:rFonts w:hint="eastAsia"/>
          <w:kern w:val="0"/>
          <w:sz w:val="28"/>
          <w:szCs w:val="28"/>
          <w:shd w:val="clear" w:color="auto" w:fill="FFFFFF"/>
        </w:rPr>
        <w:t>道</w:t>
      </w:r>
      <w:r w:rsidR="00EE4493">
        <w:rPr>
          <w:rFonts w:hint="eastAsia"/>
          <w:kern w:val="0"/>
          <w:sz w:val="28"/>
          <w:szCs w:val="28"/>
          <w:shd w:val="clear" w:color="auto" w:fill="FFFFFF"/>
        </w:rPr>
        <w:t>）</w:t>
      </w:r>
      <w:r>
        <w:rPr>
          <w:rFonts w:hint="eastAsia"/>
          <w:kern w:val="0"/>
          <w:sz w:val="28"/>
          <w:szCs w:val="28"/>
          <w:shd w:val="clear" w:color="auto" w:fill="FFFFFF"/>
        </w:rPr>
        <w:t>两级政府、执法机构及其工作人员的具体执法责任，</w:t>
      </w:r>
      <w:r>
        <w:rPr>
          <w:rFonts w:hint="eastAsia"/>
          <w:kern w:val="0"/>
          <w:sz w:val="28"/>
          <w:szCs w:val="28"/>
        </w:rPr>
        <w:t>推进部门、职能、权限、程序、责任法定化，</w:t>
      </w:r>
      <w:r>
        <w:rPr>
          <w:rFonts w:hint="eastAsia"/>
          <w:kern w:val="0"/>
          <w:sz w:val="28"/>
          <w:szCs w:val="28"/>
          <w:shd w:val="clear" w:color="auto" w:fill="FFFFFF"/>
        </w:rPr>
        <w:t>建立健全明确清晰的监管责任体系和责任追究机制</w:t>
      </w:r>
      <w:r>
        <w:rPr>
          <w:rFonts w:hint="eastAsia"/>
          <w:kern w:val="0"/>
          <w:sz w:val="28"/>
          <w:szCs w:val="28"/>
        </w:rPr>
        <w:t>。坚持法定职责必须为、法无授权不可为，勇于负责、敢于担当。各</w:t>
      </w:r>
      <w:r>
        <w:rPr>
          <w:rFonts w:hint="eastAsia"/>
          <w:kern w:val="0"/>
          <w:sz w:val="28"/>
          <w:szCs w:val="28"/>
          <w:shd w:val="clear" w:color="auto" w:fill="FFFFFF"/>
        </w:rPr>
        <w:t>执法部门要认真履行职责，实行岗位责任制，细化、明确各级各类岗位监管职责，确保责任易追溯、可追究。对事关环境、百姓民生、政令畅通等执法缺位的突出问题，要加大行政问责力度，监督整改落实。综合运用监察、督查、检查等方式，加强对食药执法过程中的不作为、乱作为、以罚代管等违法违规行为的监督。</w:t>
      </w:r>
      <w:r>
        <w:rPr>
          <w:rFonts w:hint="eastAsia"/>
          <w:kern w:val="0"/>
          <w:sz w:val="28"/>
          <w:szCs w:val="28"/>
        </w:rPr>
        <w:t>坚决纠正不作为、乱作为，坚决克服懒政、</w:t>
      </w:r>
      <w:proofErr w:type="gramStart"/>
      <w:r>
        <w:rPr>
          <w:rFonts w:hint="eastAsia"/>
          <w:kern w:val="0"/>
          <w:sz w:val="28"/>
          <w:szCs w:val="28"/>
        </w:rPr>
        <w:t>怠</w:t>
      </w:r>
      <w:proofErr w:type="gramEnd"/>
      <w:r>
        <w:rPr>
          <w:rFonts w:hint="eastAsia"/>
          <w:kern w:val="0"/>
          <w:sz w:val="28"/>
          <w:szCs w:val="28"/>
        </w:rPr>
        <w:t>政，坚决惩处失职、渎职。</w:t>
      </w:r>
    </w:p>
    <w:p w:rsidR="00700FFA" w:rsidRDefault="00433A38">
      <w:pPr>
        <w:pStyle w:val="1"/>
        <w:ind w:firstLineChars="200" w:firstLine="883"/>
      </w:pPr>
      <w:bookmarkStart w:id="92" w:name="_Toc472602419"/>
      <w:bookmarkStart w:id="93" w:name="_Toc478418881"/>
      <w:r>
        <w:rPr>
          <w:rFonts w:hint="eastAsia"/>
        </w:rPr>
        <w:t>五、保障措施</w:t>
      </w:r>
      <w:bookmarkEnd w:id="92"/>
      <w:bookmarkEnd w:id="93"/>
    </w:p>
    <w:p w:rsidR="00700FFA" w:rsidRDefault="00433A38">
      <w:pPr>
        <w:pStyle w:val="2"/>
        <w:ind w:firstLineChars="200" w:firstLine="643"/>
      </w:pPr>
      <w:bookmarkStart w:id="94" w:name="_Toc472602420"/>
      <w:bookmarkStart w:id="95" w:name="_Toc478418882"/>
      <w:r>
        <w:rPr>
          <w:rFonts w:hint="eastAsia"/>
        </w:rPr>
        <w:t>（一）加强组织领导</w:t>
      </w:r>
      <w:bookmarkEnd w:id="94"/>
      <w:bookmarkEnd w:id="95"/>
    </w:p>
    <w:p w:rsidR="00700FFA" w:rsidRDefault="00433A38">
      <w:pPr>
        <w:ind w:firstLineChars="200" w:firstLine="560"/>
        <w:rPr>
          <w:sz w:val="28"/>
          <w:szCs w:val="28"/>
        </w:rPr>
      </w:pPr>
      <w:r>
        <w:rPr>
          <w:rFonts w:hint="eastAsia"/>
          <w:sz w:val="28"/>
          <w:szCs w:val="28"/>
        </w:rPr>
        <w:t>从“四个全面”战略布局高度，充分认识加强食品药品安全监管体系建设对于调结构、转方式、保民生、促发展的重要意义，</w:t>
      </w:r>
      <w:r>
        <w:rPr>
          <w:rFonts w:ascii="Times New Roman" w:hAnsi="Times New Roman"/>
          <w:sz w:val="28"/>
          <w:szCs w:val="28"/>
        </w:rPr>
        <w:t>切实落实</w:t>
      </w:r>
      <w:r>
        <w:rPr>
          <w:rFonts w:ascii="Times New Roman" w:hAnsi="Times New Roman"/>
          <w:sz w:val="28"/>
          <w:szCs w:val="28"/>
        </w:rPr>
        <w:t>“</w:t>
      </w:r>
      <w:r>
        <w:rPr>
          <w:rFonts w:ascii="Times New Roman" w:hAnsi="Times New Roman" w:hint="eastAsia"/>
          <w:sz w:val="28"/>
          <w:szCs w:val="28"/>
        </w:rPr>
        <w:t>四有两责</w:t>
      </w:r>
      <w:r>
        <w:rPr>
          <w:rFonts w:ascii="Times New Roman" w:hAnsi="Times New Roman"/>
          <w:sz w:val="28"/>
          <w:szCs w:val="28"/>
        </w:rPr>
        <w:t>”</w:t>
      </w:r>
      <w:r>
        <w:rPr>
          <w:rFonts w:ascii="Times New Roman" w:hAnsi="Times New Roman" w:hint="eastAsia"/>
          <w:sz w:val="28"/>
          <w:szCs w:val="28"/>
        </w:rPr>
        <w:t>属地管理责任，</w:t>
      </w:r>
      <w:r>
        <w:rPr>
          <w:rFonts w:hint="eastAsia"/>
          <w:sz w:val="28"/>
          <w:szCs w:val="28"/>
        </w:rPr>
        <w:t>加强组织领导，细化分解任务，明确《规划》任务分工和进度安排，按计划、有步骤地抓紧抓好各项工作落实，确保如期、全面实现各项目标。</w:t>
      </w:r>
    </w:p>
    <w:p w:rsidR="00700FFA" w:rsidRDefault="00433A38">
      <w:pPr>
        <w:pStyle w:val="2"/>
        <w:ind w:firstLineChars="200" w:firstLine="643"/>
        <w:rPr>
          <w:rFonts w:ascii="仿宋_GB2312" w:eastAsia="仿宋_GB2312"/>
        </w:rPr>
      </w:pPr>
      <w:bookmarkStart w:id="96" w:name="_Toc472602421"/>
      <w:bookmarkStart w:id="97" w:name="_Toc478418883"/>
      <w:r>
        <w:rPr>
          <w:rFonts w:hint="eastAsia"/>
        </w:rPr>
        <w:t>（二）完善配套政策</w:t>
      </w:r>
      <w:bookmarkEnd w:id="96"/>
      <w:bookmarkEnd w:id="97"/>
    </w:p>
    <w:p w:rsidR="00700FFA" w:rsidRDefault="00433A38">
      <w:pPr>
        <w:ind w:firstLineChars="200" w:firstLine="560"/>
        <w:rPr>
          <w:sz w:val="28"/>
          <w:szCs w:val="28"/>
        </w:rPr>
      </w:pPr>
      <w:r>
        <w:rPr>
          <w:rFonts w:hint="eastAsia"/>
          <w:sz w:val="28"/>
          <w:szCs w:val="28"/>
        </w:rPr>
        <w:t>制定相关配套政策和实施细则，加强政策之间的衔接和协调，保</w:t>
      </w:r>
      <w:r>
        <w:rPr>
          <w:rFonts w:hint="eastAsia"/>
          <w:sz w:val="28"/>
          <w:szCs w:val="28"/>
        </w:rPr>
        <w:lastRenderedPageBreak/>
        <w:t>障《规划》顺利实施。制定落实优惠政策，鼓励相关机构、行业和企业积极参与《规划》重点项目的建设。</w:t>
      </w:r>
    </w:p>
    <w:p w:rsidR="00700FFA" w:rsidRDefault="00433A38">
      <w:pPr>
        <w:pStyle w:val="2"/>
        <w:ind w:firstLineChars="200" w:firstLine="643"/>
      </w:pPr>
      <w:bookmarkStart w:id="98" w:name="_Toc472602422"/>
      <w:bookmarkStart w:id="99" w:name="_Toc478418884"/>
      <w:r>
        <w:rPr>
          <w:rFonts w:hint="eastAsia"/>
        </w:rPr>
        <w:t>（三）保障经费投入</w:t>
      </w:r>
      <w:bookmarkEnd w:id="98"/>
      <w:bookmarkEnd w:id="99"/>
    </w:p>
    <w:p w:rsidR="00700FFA" w:rsidRDefault="00433A38">
      <w:pPr>
        <w:ind w:firstLineChars="200" w:firstLine="560"/>
        <w:rPr>
          <w:sz w:val="28"/>
          <w:szCs w:val="28"/>
        </w:rPr>
      </w:pPr>
      <w:r>
        <w:rPr>
          <w:rFonts w:hint="eastAsia"/>
          <w:sz w:val="28"/>
          <w:szCs w:val="28"/>
        </w:rPr>
        <w:t>加大财政资金的统筹力度，建立与食品药品安全监管职责相匹配的财政经费投入保障机制，积极引导社会资本参与，多渠道拓展资金来源，严格项目建设经费管理，确保资金高效、合</w:t>
      </w:r>
      <w:proofErr w:type="gramStart"/>
      <w:r>
        <w:rPr>
          <w:rFonts w:hint="eastAsia"/>
          <w:sz w:val="28"/>
          <w:szCs w:val="28"/>
        </w:rPr>
        <w:t>规</w:t>
      </w:r>
      <w:proofErr w:type="gramEnd"/>
      <w:r>
        <w:rPr>
          <w:rFonts w:hint="eastAsia"/>
          <w:sz w:val="28"/>
          <w:szCs w:val="28"/>
        </w:rPr>
        <w:t>使用。</w:t>
      </w:r>
    </w:p>
    <w:p w:rsidR="00700FFA" w:rsidRDefault="00433A38">
      <w:pPr>
        <w:pStyle w:val="2"/>
        <w:ind w:firstLineChars="200" w:firstLine="643"/>
      </w:pPr>
      <w:bookmarkStart w:id="100" w:name="_Toc472602423"/>
      <w:bookmarkStart w:id="101" w:name="_Toc478418885"/>
      <w:r>
        <w:rPr>
          <w:rFonts w:hint="eastAsia"/>
        </w:rPr>
        <w:t>（四）严格督查评估</w:t>
      </w:r>
      <w:bookmarkEnd w:id="100"/>
      <w:bookmarkEnd w:id="101"/>
    </w:p>
    <w:p w:rsidR="00700FFA" w:rsidRDefault="00433A38">
      <w:pPr>
        <w:ind w:firstLineChars="200" w:firstLine="560"/>
        <w:rPr>
          <w:sz w:val="28"/>
          <w:szCs w:val="28"/>
        </w:rPr>
      </w:pPr>
      <w:r>
        <w:rPr>
          <w:rFonts w:hint="eastAsia"/>
          <w:sz w:val="28"/>
          <w:szCs w:val="28"/>
        </w:rPr>
        <w:t>将《规划》任务落实情况作为食品药品安全督查考核的重要内容，建立健全评估和监督机制，加强督促检查、中期考核和效果评估，主动接受区人大、区政协和社会各界监督，确保各项任务落实。</w:t>
      </w:r>
    </w:p>
    <w:p w:rsidR="00700FFA" w:rsidRDefault="00433A38">
      <w:pPr>
        <w:widowControl/>
        <w:jc w:val="left"/>
        <w:rPr>
          <w:rFonts w:ascii="仿宋_GB2312" w:eastAsia="仿宋_GB2312" w:hAnsi="Calibri" w:cs="Times New Roman"/>
          <w:sz w:val="32"/>
          <w:szCs w:val="32"/>
        </w:rPr>
      </w:pPr>
      <w:r>
        <w:rPr>
          <w:rFonts w:ascii="仿宋_GB2312" w:eastAsia="仿宋_GB2312" w:hAnsi="Calibri" w:cs="Times New Roman"/>
          <w:sz w:val="32"/>
          <w:szCs w:val="32"/>
        </w:rPr>
        <w:br w:type="page"/>
      </w:r>
    </w:p>
    <w:p w:rsidR="00700FFA" w:rsidRDefault="00433A38">
      <w:pPr>
        <w:pStyle w:val="2"/>
      </w:pPr>
      <w:bookmarkStart w:id="102" w:name="_Toc478418886"/>
      <w:r>
        <w:rPr>
          <w:rFonts w:hint="eastAsia"/>
        </w:rPr>
        <w:lastRenderedPageBreak/>
        <w:t>附</w:t>
      </w:r>
      <w:r>
        <w:rPr>
          <w:rFonts w:hint="eastAsia"/>
        </w:rPr>
        <w:t>1</w:t>
      </w:r>
      <w:r>
        <w:rPr>
          <w:rFonts w:hint="eastAsia"/>
        </w:rPr>
        <w:t>：《规划》中涉及的定量指标和建设时间点</w:t>
      </w:r>
      <w:bookmarkEnd w:id="102"/>
    </w:p>
    <w:p w:rsidR="00A144D6" w:rsidRPr="00DD77CD" w:rsidRDefault="00A144D6" w:rsidP="00DD77CD">
      <w:pPr>
        <w:pStyle w:val="11"/>
        <w:numPr>
          <w:ilvl w:val="2"/>
          <w:numId w:val="3"/>
        </w:numPr>
        <w:spacing w:line="360" w:lineRule="auto"/>
        <w:ind w:left="0" w:firstLineChars="0" w:firstLine="420"/>
        <w:rPr>
          <w:rFonts w:ascii="仿宋_GB2312" w:eastAsia="仿宋_GB2312"/>
          <w:sz w:val="32"/>
          <w:szCs w:val="32"/>
        </w:rPr>
      </w:pPr>
      <w:r>
        <w:rPr>
          <w:rFonts w:ascii="仿宋_GB2312" w:eastAsia="仿宋_GB2312" w:hAnsi="Calibri" w:cs="Times New Roman" w:hint="eastAsia"/>
          <w:sz w:val="32"/>
          <w:szCs w:val="32"/>
        </w:rPr>
        <w:t>全区食品</w:t>
      </w:r>
      <w:r w:rsidRPr="00DD77CD">
        <w:rPr>
          <w:rFonts w:ascii="仿宋_GB2312" w:eastAsia="仿宋_GB2312" w:hAnsi="Calibri" w:cs="Times New Roman" w:hint="eastAsia"/>
          <w:sz w:val="32"/>
          <w:szCs w:val="32"/>
        </w:rPr>
        <w:t>药品安全保持较高水平，</w:t>
      </w:r>
      <w:r w:rsidRPr="00DD77CD">
        <w:rPr>
          <w:rFonts w:ascii="仿宋_GB2312" w:eastAsia="仿宋_GB2312" w:hint="eastAsia"/>
          <w:sz w:val="32"/>
          <w:szCs w:val="32"/>
        </w:rPr>
        <w:t>不发生重大食品药品安全事故或影响恶劣的食品药品安全事件，食品抽检合格率达到98.1%以上，其中大米、小麦粉、食用植物油、蔬菜、猪肉、豆制品等重点食品抽检合格率达到98.7%以上，药品抽检合格率达到99.1%以上，基本药物合格率持续保持100%。群众对食品药品安全总体满意度达到70%以上。</w:t>
      </w:r>
    </w:p>
    <w:p w:rsidR="00A144D6" w:rsidRPr="00DD77CD" w:rsidRDefault="00A144D6"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食品药品质量安全信息发布公众知晓率达到50%以上。</w:t>
      </w:r>
    </w:p>
    <w:p w:rsidR="00A144D6" w:rsidRPr="00DD77CD" w:rsidRDefault="00A144D6"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从2016年1月1日起，全区所有药品生产经营企业通过药品GMP和GSP认证；从2018年1月1日起，全区所有医疗器械生产企业必须符合医疗器械生产质量管理规范要求。</w:t>
      </w:r>
    </w:p>
    <w:p w:rsidR="00A144D6" w:rsidRPr="00DD77CD" w:rsidRDefault="00A144D6"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到“十三五”末，区、镇（街道）100%完成食品安全网格划定，实施网格化管理。</w:t>
      </w:r>
    </w:p>
    <w:p w:rsidR="00A144D6" w:rsidRPr="00DD77CD" w:rsidRDefault="00A144D6"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到2020年底，全区设立食品药品社区监测点不少于60个，</w:t>
      </w:r>
      <w:r w:rsidR="00FB0420" w:rsidRPr="00DD77CD">
        <w:rPr>
          <w:rFonts w:ascii="仿宋_GB2312" w:eastAsia="仿宋_GB2312" w:hint="eastAsia"/>
          <w:sz w:val="32"/>
          <w:szCs w:val="32"/>
        </w:rPr>
        <w:t>实现</w:t>
      </w:r>
      <w:r w:rsidR="00FB0420" w:rsidRPr="00DD77CD">
        <w:rPr>
          <w:rFonts w:hint="eastAsia"/>
          <w:szCs w:val="32"/>
        </w:rPr>
        <w:t>辖区内十三个镇（街道）</w:t>
      </w:r>
      <w:r w:rsidR="00FB0420" w:rsidRPr="00DD77CD">
        <w:rPr>
          <w:rFonts w:ascii="仿宋_GB2312" w:eastAsia="仿宋_GB2312" w:hint="eastAsia"/>
          <w:sz w:val="32"/>
          <w:szCs w:val="32"/>
        </w:rPr>
        <w:t>全覆盖。</w:t>
      </w:r>
      <w:r w:rsidRPr="00DD77CD">
        <w:rPr>
          <w:rFonts w:ascii="仿宋_GB2312" w:eastAsia="仿宋_GB2312" w:hint="eastAsia"/>
          <w:sz w:val="32"/>
          <w:szCs w:val="32"/>
        </w:rPr>
        <w:t>每年区级食品监测抽检样本不少于2000个，实现站点科学布局、风险科学防控。</w:t>
      </w:r>
    </w:p>
    <w:p w:rsidR="00FB0420" w:rsidRPr="00DD77CD" w:rsidRDefault="00FB0420"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2017年底区食品药品监控中心正式运转。</w:t>
      </w:r>
    </w:p>
    <w:p w:rsidR="00700FFA" w:rsidRPr="00DD77CD" w:rsidRDefault="00FB0420" w:rsidP="00DD77CD">
      <w:pPr>
        <w:pStyle w:val="11"/>
        <w:numPr>
          <w:ilvl w:val="2"/>
          <w:numId w:val="3"/>
        </w:numPr>
        <w:spacing w:line="360" w:lineRule="auto"/>
        <w:ind w:left="0" w:firstLineChars="0" w:firstLine="420"/>
        <w:rPr>
          <w:rFonts w:ascii="仿宋_GB2312" w:eastAsia="仿宋_GB2312"/>
          <w:sz w:val="32"/>
          <w:szCs w:val="32"/>
        </w:rPr>
      </w:pPr>
      <w:r w:rsidRPr="00DD77CD">
        <w:rPr>
          <w:rFonts w:ascii="仿宋_GB2312" w:eastAsia="仿宋_GB2312" w:hint="eastAsia"/>
          <w:sz w:val="32"/>
          <w:szCs w:val="32"/>
        </w:rPr>
        <w:t>2016年全区中小学校学生食堂量化分级达到A级以上的食堂达到70%，力争2018年全区中小学校学生食堂量化分级达到A级以上的食堂达到80%，2020年全区中小学校学生食堂量化分级达到A级以上的食堂达到90%。</w:t>
      </w:r>
    </w:p>
    <w:sectPr w:rsidR="00700FFA" w:rsidRPr="00DD77CD" w:rsidSect="00AD4EF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9B" w:rsidRDefault="00B77F9B">
      <w:r>
        <w:separator/>
      </w:r>
    </w:p>
  </w:endnote>
  <w:endnote w:type="continuationSeparator" w:id="0">
    <w:p w:rsidR="00B77F9B" w:rsidRDefault="00B7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7251"/>
    </w:sdtPr>
    <w:sdtContent>
      <w:p w:rsidR="00700FFA" w:rsidRDefault="007D06E9">
        <w:pPr>
          <w:pStyle w:val="a5"/>
        </w:pPr>
        <w:r w:rsidRPr="007D06E9">
          <w:fldChar w:fldCharType="begin"/>
        </w:r>
        <w:r w:rsidR="00433A38">
          <w:instrText xml:space="preserve"> PAGE   \* MERGEFORMAT </w:instrText>
        </w:r>
        <w:r w:rsidRPr="007D06E9">
          <w:fldChar w:fldCharType="separate"/>
        </w:r>
        <w:r w:rsidR="00F1492A" w:rsidRPr="00F1492A">
          <w:rPr>
            <w:noProof/>
            <w:lang w:val="zh-CN"/>
          </w:rPr>
          <w:t>32</w:t>
        </w:r>
        <w:r>
          <w:rPr>
            <w:lang w:val="zh-CN"/>
          </w:rPr>
          <w:fldChar w:fldCharType="end"/>
        </w:r>
      </w:p>
    </w:sdtContent>
  </w:sdt>
  <w:p w:rsidR="00700FFA" w:rsidRDefault="00700F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9B" w:rsidRDefault="00B77F9B">
      <w:r>
        <w:separator/>
      </w:r>
    </w:p>
  </w:footnote>
  <w:footnote w:type="continuationSeparator" w:id="0">
    <w:p w:rsidR="00B77F9B" w:rsidRDefault="00B77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FA" w:rsidRDefault="00E0642E">
    <w:pPr>
      <w:pStyle w:val="a6"/>
    </w:pPr>
    <w:r>
      <w:rPr>
        <w:rFonts w:hint="eastAsia"/>
      </w:rPr>
      <w:t>门头沟区“十三五”时期</w:t>
    </w:r>
    <w:r w:rsidR="00433A38">
      <w:rPr>
        <w:rFonts w:hint="eastAsia"/>
      </w:rPr>
      <w:t>食品药品安全规划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C6F"/>
    <w:multiLevelType w:val="multilevel"/>
    <w:tmpl w:val="0E2CED40"/>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6053BF"/>
    <w:multiLevelType w:val="multilevel"/>
    <w:tmpl w:val="32820BC0"/>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9912BA"/>
    <w:multiLevelType w:val="multilevel"/>
    <w:tmpl w:val="559912BA"/>
    <w:lvl w:ilvl="0">
      <w:start w:val="1"/>
      <w:numFmt w:val="decimal"/>
      <w:lvlText w:val="%1."/>
      <w:lvlJc w:val="left"/>
      <w:pPr>
        <w:ind w:left="420" w:hanging="420"/>
      </w:p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C83"/>
    <w:rsid w:val="00000EBA"/>
    <w:rsid w:val="000339F4"/>
    <w:rsid w:val="000514E3"/>
    <w:rsid w:val="00055660"/>
    <w:rsid w:val="00064C36"/>
    <w:rsid w:val="00071BF9"/>
    <w:rsid w:val="00077088"/>
    <w:rsid w:val="0008444B"/>
    <w:rsid w:val="00092B75"/>
    <w:rsid w:val="000B2F23"/>
    <w:rsid w:val="000B5E31"/>
    <w:rsid w:val="000D3A7F"/>
    <w:rsid w:val="000D44B6"/>
    <w:rsid w:val="000E42F4"/>
    <w:rsid w:val="000F4B7C"/>
    <w:rsid w:val="000F685A"/>
    <w:rsid w:val="00105B95"/>
    <w:rsid w:val="001334F2"/>
    <w:rsid w:val="001359AE"/>
    <w:rsid w:val="0013748F"/>
    <w:rsid w:val="001374E6"/>
    <w:rsid w:val="0014349F"/>
    <w:rsid w:val="00162C7C"/>
    <w:rsid w:val="001778A9"/>
    <w:rsid w:val="0018391C"/>
    <w:rsid w:val="00192BC2"/>
    <w:rsid w:val="001B591B"/>
    <w:rsid w:val="001D489A"/>
    <w:rsid w:val="00211023"/>
    <w:rsid w:val="00225273"/>
    <w:rsid w:val="0024657B"/>
    <w:rsid w:val="0025450C"/>
    <w:rsid w:val="002647C1"/>
    <w:rsid w:val="0029485A"/>
    <w:rsid w:val="002A289B"/>
    <w:rsid w:val="002B278F"/>
    <w:rsid w:val="002C51F9"/>
    <w:rsid w:val="002C7C50"/>
    <w:rsid w:val="002C7C97"/>
    <w:rsid w:val="002D12E4"/>
    <w:rsid w:val="002E0C89"/>
    <w:rsid w:val="002F5D99"/>
    <w:rsid w:val="00312A68"/>
    <w:rsid w:val="00314F6A"/>
    <w:rsid w:val="0037172A"/>
    <w:rsid w:val="00373D4F"/>
    <w:rsid w:val="003954E4"/>
    <w:rsid w:val="003A1AF1"/>
    <w:rsid w:val="003C3611"/>
    <w:rsid w:val="003D68CA"/>
    <w:rsid w:val="003F0822"/>
    <w:rsid w:val="003F61D5"/>
    <w:rsid w:val="0040529A"/>
    <w:rsid w:val="0042576B"/>
    <w:rsid w:val="00433A38"/>
    <w:rsid w:val="0044663D"/>
    <w:rsid w:val="0045222B"/>
    <w:rsid w:val="00481B6A"/>
    <w:rsid w:val="00481C1A"/>
    <w:rsid w:val="004B2DE2"/>
    <w:rsid w:val="00506AA2"/>
    <w:rsid w:val="00532D36"/>
    <w:rsid w:val="00541A8A"/>
    <w:rsid w:val="00551F15"/>
    <w:rsid w:val="005A0CB4"/>
    <w:rsid w:val="005A1DD8"/>
    <w:rsid w:val="005A4658"/>
    <w:rsid w:val="005D2D92"/>
    <w:rsid w:val="005E3CD1"/>
    <w:rsid w:val="005E4422"/>
    <w:rsid w:val="0063133A"/>
    <w:rsid w:val="00631CBB"/>
    <w:rsid w:val="00632848"/>
    <w:rsid w:val="00642668"/>
    <w:rsid w:val="00646618"/>
    <w:rsid w:val="00657891"/>
    <w:rsid w:val="0067153D"/>
    <w:rsid w:val="00672776"/>
    <w:rsid w:val="00682ECE"/>
    <w:rsid w:val="00696441"/>
    <w:rsid w:val="006A4BB8"/>
    <w:rsid w:val="006D3E60"/>
    <w:rsid w:val="006E06D1"/>
    <w:rsid w:val="006E0BAF"/>
    <w:rsid w:val="006E1347"/>
    <w:rsid w:val="006E46E1"/>
    <w:rsid w:val="006E7537"/>
    <w:rsid w:val="00700FFA"/>
    <w:rsid w:val="00712E43"/>
    <w:rsid w:val="00725A9A"/>
    <w:rsid w:val="00750F7D"/>
    <w:rsid w:val="00771400"/>
    <w:rsid w:val="0078685B"/>
    <w:rsid w:val="00786A68"/>
    <w:rsid w:val="00797924"/>
    <w:rsid w:val="007A267D"/>
    <w:rsid w:val="007A5372"/>
    <w:rsid w:val="007D06E9"/>
    <w:rsid w:val="007D3EF6"/>
    <w:rsid w:val="007E7FAA"/>
    <w:rsid w:val="008201BD"/>
    <w:rsid w:val="00822695"/>
    <w:rsid w:val="00826036"/>
    <w:rsid w:val="00852C9D"/>
    <w:rsid w:val="008605D1"/>
    <w:rsid w:val="00865269"/>
    <w:rsid w:val="00872DCD"/>
    <w:rsid w:val="00881C04"/>
    <w:rsid w:val="00891C2C"/>
    <w:rsid w:val="0089482A"/>
    <w:rsid w:val="00914B3E"/>
    <w:rsid w:val="0092406B"/>
    <w:rsid w:val="00926A50"/>
    <w:rsid w:val="009362F2"/>
    <w:rsid w:val="009365BA"/>
    <w:rsid w:val="00937888"/>
    <w:rsid w:val="00993E3D"/>
    <w:rsid w:val="009C67B7"/>
    <w:rsid w:val="009D6C6F"/>
    <w:rsid w:val="009E17D5"/>
    <w:rsid w:val="009E2E08"/>
    <w:rsid w:val="00A03EE0"/>
    <w:rsid w:val="00A144D6"/>
    <w:rsid w:val="00A240C6"/>
    <w:rsid w:val="00A83D44"/>
    <w:rsid w:val="00A8449E"/>
    <w:rsid w:val="00A844AA"/>
    <w:rsid w:val="00A92013"/>
    <w:rsid w:val="00AB538B"/>
    <w:rsid w:val="00AB6D64"/>
    <w:rsid w:val="00AD0774"/>
    <w:rsid w:val="00AD4EF6"/>
    <w:rsid w:val="00B1467D"/>
    <w:rsid w:val="00B43017"/>
    <w:rsid w:val="00B44AEF"/>
    <w:rsid w:val="00B74D1A"/>
    <w:rsid w:val="00B77F9B"/>
    <w:rsid w:val="00BA2E26"/>
    <w:rsid w:val="00BB587A"/>
    <w:rsid w:val="00BC6B7D"/>
    <w:rsid w:val="00BD35B1"/>
    <w:rsid w:val="00C046FB"/>
    <w:rsid w:val="00C11B51"/>
    <w:rsid w:val="00C36BC8"/>
    <w:rsid w:val="00C537C3"/>
    <w:rsid w:val="00C550C0"/>
    <w:rsid w:val="00C8626F"/>
    <w:rsid w:val="00CB59CF"/>
    <w:rsid w:val="00CC49F7"/>
    <w:rsid w:val="00CF1CFA"/>
    <w:rsid w:val="00D07D58"/>
    <w:rsid w:val="00D10B21"/>
    <w:rsid w:val="00D164E5"/>
    <w:rsid w:val="00D21970"/>
    <w:rsid w:val="00D21C83"/>
    <w:rsid w:val="00D41B51"/>
    <w:rsid w:val="00D517BC"/>
    <w:rsid w:val="00D8521B"/>
    <w:rsid w:val="00D94FFC"/>
    <w:rsid w:val="00DA4F1E"/>
    <w:rsid w:val="00DC1016"/>
    <w:rsid w:val="00DC479D"/>
    <w:rsid w:val="00DD77CD"/>
    <w:rsid w:val="00DE3063"/>
    <w:rsid w:val="00E01C91"/>
    <w:rsid w:val="00E0642E"/>
    <w:rsid w:val="00E14233"/>
    <w:rsid w:val="00E21C06"/>
    <w:rsid w:val="00E237E5"/>
    <w:rsid w:val="00E40157"/>
    <w:rsid w:val="00E4233A"/>
    <w:rsid w:val="00EA2144"/>
    <w:rsid w:val="00EA455D"/>
    <w:rsid w:val="00EB10B8"/>
    <w:rsid w:val="00ED040B"/>
    <w:rsid w:val="00ED3571"/>
    <w:rsid w:val="00EE4493"/>
    <w:rsid w:val="00EF7490"/>
    <w:rsid w:val="00F00DF4"/>
    <w:rsid w:val="00F03CD6"/>
    <w:rsid w:val="00F05EA0"/>
    <w:rsid w:val="00F07248"/>
    <w:rsid w:val="00F1492A"/>
    <w:rsid w:val="00F152DE"/>
    <w:rsid w:val="00F20209"/>
    <w:rsid w:val="00F25536"/>
    <w:rsid w:val="00F279ED"/>
    <w:rsid w:val="00F27BD9"/>
    <w:rsid w:val="00F3557E"/>
    <w:rsid w:val="00F36597"/>
    <w:rsid w:val="00F410DD"/>
    <w:rsid w:val="00F46E5B"/>
    <w:rsid w:val="00F534CC"/>
    <w:rsid w:val="00F7243D"/>
    <w:rsid w:val="00F833DA"/>
    <w:rsid w:val="00F93E64"/>
    <w:rsid w:val="00F955D6"/>
    <w:rsid w:val="00FB0420"/>
    <w:rsid w:val="00FB69E6"/>
    <w:rsid w:val="00FC17B4"/>
    <w:rsid w:val="00FD4182"/>
    <w:rsid w:val="00FF2810"/>
    <w:rsid w:val="00FF4429"/>
    <w:rsid w:val="0586195C"/>
    <w:rsid w:val="17D96E85"/>
    <w:rsid w:val="17E65DCF"/>
    <w:rsid w:val="27B21587"/>
    <w:rsid w:val="30E52F71"/>
    <w:rsid w:val="3CE219B8"/>
    <w:rsid w:val="5ABF3665"/>
    <w:rsid w:val="685123CA"/>
    <w:rsid w:val="6BF10ABC"/>
    <w:rsid w:val="7B4A4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F6"/>
    <w:pPr>
      <w:widowControl w:val="0"/>
      <w:jc w:val="both"/>
    </w:pPr>
    <w:rPr>
      <w:kern w:val="2"/>
      <w:sz w:val="21"/>
      <w:szCs w:val="22"/>
    </w:rPr>
  </w:style>
  <w:style w:type="paragraph" w:styleId="1">
    <w:name w:val="heading 1"/>
    <w:basedOn w:val="a"/>
    <w:next w:val="a"/>
    <w:link w:val="1Char"/>
    <w:uiPriority w:val="9"/>
    <w:qFormat/>
    <w:rsid w:val="00AD4E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D4E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D4EF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rsid w:val="00AD4EF6"/>
    <w:pPr>
      <w:jc w:val="left"/>
    </w:pPr>
    <w:rPr>
      <w:rFonts w:eastAsia="宋体"/>
      <w:szCs w:val="24"/>
    </w:rPr>
  </w:style>
  <w:style w:type="paragraph" w:styleId="30">
    <w:name w:val="toc 3"/>
    <w:basedOn w:val="a"/>
    <w:next w:val="a"/>
    <w:uiPriority w:val="39"/>
    <w:unhideWhenUsed/>
    <w:qFormat/>
    <w:rsid w:val="00AD4EF6"/>
    <w:pPr>
      <w:ind w:leftChars="400" w:left="840"/>
    </w:pPr>
  </w:style>
  <w:style w:type="paragraph" w:styleId="a4">
    <w:name w:val="Balloon Text"/>
    <w:basedOn w:val="a"/>
    <w:link w:val="Char"/>
    <w:uiPriority w:val="99"/>
    <w:unhideWhenUsed/>
    <w:rsid w:val="00AD4EF6"/>
    <w:rPr>
      <w:sz w:val="18"/>
      <w:szCs w:val="18"/>
    </w:rPr>
  </w:style>
  <w:style w:type="paragraph" w:styleId="a5">
    <w:name w:val="footer"/>
    <w:basedOn w:val="a"/>
    <w:link w:val="Char0"/>
    <w:uiPriority w:val="99"/>
    <w:unhideWhenUsed/>
    <w:rsid w:val="00AD4EF6"/>
    <w:pPr>
      <w:tabs>
        <w:tab w:val="center" w:pos="4153"/>
        <w:tab w:val="right" w:pos="8306"/>
      </w:tabs>
      <w:snapToGrid w:val="0"/>
      <w:jc w:val="left"/>
    </w:pPr>
    <w:rPr>
      <w:sz w:val="18"/>
      <w:szCs w:val="18"/>
    </w:rPr>
  </w:style>
  <w:style w:type="paragraph" w:styleId="a6">
    <w:name w:val="header"/>
    <w:basedOn w:val="a"/>
    <w:link w:val="Char2"/>
    <w:uiPriority w:val="99"/>
    <w:unhideWhenUsed/>
    <w:rsid w:val="00AD4EF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D4EF6"/>
  </w:style>
  <w:style w:type="paragraph" w:styleId="20">
    <w:name w:val="toc 2"/>
    <w:basedOn w:val="a"/>
    <w:next w:val="a"/>
    <w:uiPriority w:val="39"/>
    <w:unhideWhenUsed/>
    <w:qFormat/>
    <w:rsid w:val="00AD4EF6"/>
    <w:pPr>
      <w:ind w:leftChars="200" w:left="420"/>
    </w:pPr>
  </w:style>
  <w:style w:type="paragraph" w:styleId="a7">
    <w:name w:val="Normal (Web)"/>
    <w:basedOn w:val="a"/>
    <w:semiHidden/>
    <w:rsid w:val="00AD4EF6"/>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rsid w:val="00AD4EF6"/>
    <w:pPr>
      <w:spacing w:before="240" w:after="60"/>
      <w:jc w:val="center"/>
      <w:outlineLvl w:val="0"/>
    </w:pPr>
    <w:rPr>
      <w:rFonts w:asciiTheme="majorHAnsi" w:eastAsia="宋体" w:hAnsiTheme="majorHAnsi" w:cstheme="majorBidi"/>
      <w:b/>
      <w:bCs/>
      <w:sz w:val="32"/>
      <w:szCs w:val="32"/>
    </w:rPr>
  </w:style>
  <w:style w:type="character" w:styleId="a9">
    <w:name w:val="Hyperlink"/>
    <w:basedOn w:val="a0"/>
    <w:uiPriority w:val="99"/>
    <w:unhideWhenUsed/>
    <w:rsid w:val="00AD4EF6"/>
    <w:rPr>
      <w:color w:val="0000FF" w:themeColor="hyperlink"/>
      <w:u w:val="single"/>
    </w:rPr>
  </w:style>
  <w:style w:type="paragraph" w:customStyle="1" w:styleId="11">
    <w:name w:val="列出段落1"/>
    <w:basedOn w:val="a"/>
    <w:uiPriority w:val="34"/>
    <w:qFormat/>
    <w:rsid w:val="00AD4EF6"/>
    <w:pPr>
      <w:ind w:firstLineChars="200" w:firstLine="420"/>
    </w:pPr>
  </w:style>
  <w:style w:type="character" w:customStyle="1" w:styleId="Char3">
    <w:name w:val="标题 Char"/>
    <w:basedOn w:val="a0"/>
    <w:link w:val="a8"/>
    <w:uiPriority w:val="10"/>
    <w:qFormat/>
    <w:rsid w:val="00AD4EF6"/>
    <w:rPr>
      <w:rFonts w:asciiTheme="majorHAnsi" w:eastAsia="宋体" w:hAnsiTheme="majorHAnsi" w:cstheme="majorBidi"/>
      <w:b/>
      <w:bCs/>
      <w:sz w:val="32"/>
      <w:szCs w:val="32"/>
    </w:rPr>
  </w:style>
  <w:style w:type="character" w:customStyle="1" w:styleId="Char4">
    <w:name w:val="批注文字 Char"/>
    <w:semiHidden/>
    <w:qFormat/>
    <w:rsid w:val="00AD4EF6"/>
    <w:rPr>
      <w:rFonts w:eastAsia="宋体"/>
      <w:szCs w:val="24"/>
    </w:rPr>
  </w:style>
  <w:style w:type="character" w:customStyle="1" w:styleId="Char1">
    <w:name w:val="批注文字 Char1"/>
    <w:basedOn w:val="a0"/>
    <w:link w:val="a3"/>
    <w:uiPriority w:val="99"/>
    <w:semiHidden/>
    <w:rsid w:val="00AD4EF6"/>
  </w:style>
  <w:style w:type="character" w:customStyle="1" w:styleId="Char2">
    <w:name w:val="页眉 Char"/>
    <w:basedOn w:val="a0"/>
    <w:link w:val="a6"/>
    <w:uiPriority w:val="99"/>
    <w:semiHidden/>
    <w:rsid w:val="00AD4EF6"/>
    <w:rPr>
      <w:sz w:val="18"/>
      <w:szCs w:val="18"/>
    </w:rPr>
  </w:style>
  <w:style w:type="character" w:customStyle="1" w:styleId="Char0">
    <w:name w:val="页脚 Char"/>
    <w:basedOn w:val="a0"/>
    <w:link w:val="a5"/>
    <w:uiPriority w:val="99"/>
    <w:rsid w:val="00AD4EF6"/>
    <w:rPr>
      <w:sz w:val="18"/>
      <w:szCs w:val="18"/>
    </w:rPr>
  </w:style>
  <w:style w:type="character" w:customStyle="1" w:styleId="1Char">
    <w:name w:val="标题 1 Char"/>
    <w:basedOn w:val="a0"/>
    <w:link w:val="1"/>
    <w:uiPriority w:val="9"/>
    <w:rsid w:val="00AD4EF6"/>
    <w:rPr>
      <w:b/>
      <w:bCs/>
      <w:kern w:val="44"/>
      <w:sz w:val="44"/>
      <w:szCs w:val="44"/>
    </w:rPr>
  </w:style>
  <w:style w:type="character" w:customStyle="1" w:styleId="2Char">
    <w:name w:val="标题 2 Char"/>
    <w:basedOn w:val="a0"/>
    <w:link w:val="2"/>
    <w:uiPriority w:val="9"/>
    <w:rsid w:val="00AD4EF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D4EF6"/>
    <w:rPr>
      <w:b/>
      <w:bCs/>
      <w:sz w:val="32"/>
      <w:szCs w:val="32"/>
    </w:rPr>
  </w:style>
  <w:style w:type="paragraph" w:customStyle="1" w:styleId="12">
    <w:name w:val="无间隔1"/>
    <w:uiPriority w:val="1"/>
    <w:qFormat/>
    <w:rsid w:val="00AD4EF6"/>
    <w:pPr>
      <w:widowControl w:val="0"/>
      <w:jc w:val="both"/>
    </w:pPr>
    <w:rPr>
      <w:kern w:val="2"/>
      <w:sz w:val="21"/>
      <w:szCs w:val="22"/>
    </w:rPr>
  </w:style>
  <w:style w:type="paragraph" w:customStyle="1" w:styleId="TOC1">
    <w:name w:val="TOC 标题1"/>
    <w:basedOn w:val="1"/>
    <w:next w:val="a"/>
    <w:uiPriority w:val="39"/>
    <w:unhideWhenUsed/>
    <w:qFormat/>
    <w:rsid w:val="00AD4E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rsid w:val="00AD4EF6"/>
    <w:rPr>
      <w:sz w:val="18"/>
      <w:szCs w:val="18"/>
    </w:rPr>
  </w:style>
  <w:style w:type="character" w:styleId="aa">
    <w:name w:val="annotation reference"/>
    <w:basedOn w:val="a0"/>
    <w:uiPriority w:val="99"/>
    <w:semiHidden/>
    <w:unhideWhenUsed/>
    <w:rsid w:val="00696441"/>
    <w:rPr>
      <w:sz w:val="21"/>
      <w:szCs w:val="21"/>
    </w:rPr>
  </w:style>
  <w:style w:type="paragraph" w:styleId="ab">
    <w:name w:val="annotation subject"/>
    <w:basedOn w:val="a3"/>
    <w:next w:val="a3"/>
    <w:link w:val="Char5"/>
    <w:uiPriority w:val="99"/>
    <w:semiHidden/>
    <w:unhideWhenUsed/>
    <w:rsid w:val="00696441"/>
    <w:rPr>
      <w:rFonts w:eastAsiaTheme="minorEastAsia"/>
      <w:b/>
      <w:bCs/>
      <w:szCs w:val="22"/>
    </w:rPr>
  </w:style>
  <w:style w:type="character" w:customStyle="1" w:styleId="Char5">
    <w:name w:val="批注主题 Char"/>
    <w:basedOn w:val="Char1"/>
    <w:link w:val="ab"/>
    <w:uiPriority w:val="99"/>
    <w:semiHidden/>
    <w:rsid w:val="00696441"/>
    <w:rPr>
      <w:b/>
      <w:bCs/>
      <w:kern w:val="2"/>
      <w:sz w:val="21"/>
      <w:szCs w:val="22"/>
    </w:rPr>
  </w:style>
  <w:style w:type="paragraph" w:styleId="ac">
    <w:name w:val="Revision"/>
    <w:hidden/>
    <w:uiPriority w:val="99"/>
    <w:unhideWhenUsed/>
    <w:rsid w:val="003954E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2C3984-9678-41CB-A2EA-6EFAD90A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2773</Words>
  <Characters>15808</Characters>
  <Application>Microsoft Office Word</Application>
  <DocSecurity>0</DocSecurity>
  <Lines>131</Lines>
  <Paragraphs>37</Paragraphs>
  <ScaleCrop>false</ScaleCrop>
  <Company>CHINA</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2017-04-18T09:38:00Z</dcterms:created>
  <dcterms:modified xsi:type="dcterms:W3CDTF">2017-04-18T09:38:00Z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