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D2" w:rsidRDefault="005946D2" w:rsidP="00856740">
      <w:pPr>
        <w:pStyle w:val="Default"/>
        <w:spacing w:line="560" w:lineRule="exact"/>
        <w:ind w:leftChars="-100" w:left="-210" w:rightChars="-100" w:right="-210"/>
        <w:jc w:val="center"/>
        <w:rPr>
          <w:rFonts w:ascii="方正小标宋简体" w:eastAsia="方正小标宋简体" w:hAnsi="仿宋"/>
          <w:sz w:val="44"/>
          <w:szCs w:val="44"/>
        </w:rPr>
      </w:pPr>
    </w:p>
    <w:p w:rsidR="005946D2" w:rsidRDefault="00951B7D" w:rsidP="00856740">
      <w:pPr>
        <w:pStyle w:val="Default"/>
        <w:spacing w:line="560" w:lineRule="exact"/>
        <w:ind w:leftChars="-100" w:left="-210" w:rightChars="-100" w:right="-210"/>
        <w:jc w:val="center"/>
        <w:rPr>
          <w:rFonts w:ascii="方正小标宋简体" w:eastAsia="方正小标宋简体" w:hAnsi="仿宋"/>
          <w:sz w:val="44"/>
          <w:szCs w:val="44"/>
        </w:rPr>
      </w:pPr>
      <w:r>
        <w:rPr>
          <w:rFonts w:ascii="方正小标宋简体" w:eastAsia="方正小标宋简体" w:hAnsi="仿宋" w:hint="eastAsia"/>
          <w:sz w:val="44"/>
          <w:szCs w:val="44"/>
        </w:rPr>
        <w:t>北京市</w:t>
      </w:r>
      <w:r w:rsidR="00AD6D6C">
        <w:rPr>
          <w:rFonts w:ascii="方正小标宋简体" w:eastAsia="方正小标宋简体" w:hAnsi="仿宋" w:hint="eastAsia"/>
          <w:sz w:val="44"/>
          <w:szCs w:val="44"/>
        </w:rPr>
        <w:t>门头沟区</w:t>
      </w:r>
      <w:r w:rsidR="005F187A">
        <w:rPr>
          <w:rFonts w:ascii="方正小标宋简体" w:eastAsia="方正小标宋简体" w:hAnsi="仿宋" w:hint="eastAsia"/>
          <w:sz w:val="44"/>
          <w:szCs w:val="44"/>
        </w:rPr>
        <w:t>实体书店扶持资金项目管理实施细则</w:t>
      </w:r>
    </w:p>
    <w:p w:rsidR="008A4528" w:rsidRDefault="008A4528" w:rsidP="008A4528">
      <w:pPr>
        <w:pStyle w:val="Default"/>
        <w:spacing w:line="560" w:lineRule="exact"/>
        <w:rPr>
          <w:rFonts w:ascii="方正小标宋简体" w:eastAsia="方正小标宋简体" w:hAnsi="仿宋"/>
          <w:sz w:val="44"/>
          <w:szCs w:val="44"/>
        </w:rPr>
      </w:pPr>
    </w:p>
    <w:p w:rsidR="001E45DD" w:rsidRDefault="005F187A" w:rsidP="001E45DD">
      <w:pPr>
        <w:widowControl/>
        <w:shd w:val="clear" w:color="auto" w:fill="FFFFFF"/>
        <w:spacing w:line="560" w:lineRule="exact"/>
        <w:ind w:firstLineChars="200" w:firstLine="640"/>
        <w:rPr>
          <w:rFonts w:ascii="仿宋_GB2312" w:eastAsia="仿宋_GB2312" w:hAnsi="华文中宋" w:cs="华文中宋"/>
          <w:sz w:val="32"/>
          <w:szCs w:val="32"/>
        </w:rPr>
      </w:pPr>
      <w:r w:rsidRPr="00616BAA">
        <w:rPr>
          <w:rFonts w:ascii="黑体" w:eastAsia="黑体" w:hAnsi="黑体" w:cs="仿宋" w:hint="eastAsia"/>
          <w:bCs/>
          <w:sz w:val="32"/>
          <w:szCs w:val="32"/>
        </w:rPr>
        <w:t>第一条</w:t>
      </w:r>
      <w:r>
        <w:rPr>
          <w:rFonts w:ascii="仿宋_GB2312" w:eastAsia="仿宋_GB2312" w:hAnsi="仿宋" w:hint="eastAsia"/>
          <w:sz w:val="32"/>
          <w:szCs w:val="32"/>
        </w:rPr>
        <w:t>为进一步加强和规范</w:t>
      </w:r>
      <w:r w:rsidR="00AD6D6C">
        <w:rPr>
          <w:rFonts w:ascii="仿宋_GB2312" w:eastAsia="仿宋_GB2312" w:hAnsi="仿宋" w:hint="eastAsia"/>
          <w:sz w:val="32"/>
          <w:szCs w:val="32"/>
        </w:rPr>
        <w:t>门头沟区</w:t>
      </w:r>
      <w:r>
        <w:rPr>
          <w:rFonts w:ascii="仿宋_GB2312" w:eastAsia="仿宋_GB2312" w:hAnsi="仿宋" w:hint="eastAsia"/>
          <w:sz w:val="32"/>
          <w:szCs w:val="32"/>
        </w:rPr>
        <w:t>实体书店扶持项目管</w:t>
      </w:r>
      <w:r w:rsidRPr="00AD6D6C">
        <w:rPr>
          <w:rFonts w:ascii="仿宋_GB2312" w:eastAsia="仿宋_GB2312" w:hAnsi="仿宋" w:hint="eastAsia"/>
          <w:sz w:val="32"/>
          <w:szCs w:val="32"/>
        </w:rPr>
        <w:t>理，提高资金使用效益，依据《</w:t>
      </w:r>
      <w:r w:rsidR="00AD6D6C" w:rsidRPr="00AD6D6C">
        <w:rPr>
          <w:rFonts w:ascii="仿宋_GB2312" w:eastAsia="仿宋_GB2312" w:hAnsi="华文中宋" w:cs="华文中宋" w:hint="eastAsia"/>
          <w:sz w:val="32"/>
          <w:szCs w:val="32"/>
        </w:rPr>
        <w:t>门头沟区实体书店扶持资金管理</w:t>
      </w:r>
      <w:r w:rsidR="00AD6D6C">
        <w:rPr>
          <w:rFonts w:ascii="仿宋_GB2312" w:eastAsia="仿宋_GB2312" w:hAnsi="华文中宋" w:cs="华文中宋" w:hint="eastAsia"/>
          <w:sz w:val="32"/>
          <w:szCs w:val="32"/>
        </w:rPr>
        <w:t>暂行办法</w:t>
      </w:r>
      <w:r w:rsidR="00C81752">
        <w:rPr>
          <w:rFonts w:ascii="仿宋_GB2312" w:eastAsia="仿宋_GB2312" w:hAnsi="仿宋" w:hint="eastAsia"/>
          <w:sz w:val="32"/>
          <w:szCs w:val="32"/>
        </w:rPr>
        <w:t>》</w:t>
      </w:r>
      <w:r w:rsidRPr="00616BAA">
        <w:rPr>
          <w:rFonts w:ascii="仿宋_GB2312" w:eastAsia="仿宋_GB2312" w:hAnsi="仿宋" w:hint="eastAsia"/>
          <w:sz w:val="32"/>
          <w:szCs w:val="32"/>
        </w:rPr>
        <w:t>，</w:t>
      </w:r>
      <w:r>
        <w:rPr>
          <w:rFonts w:ascii="仿宋_GB2312" w:eastAsia="仿宋_GB2312" w:hAnsi="仿宋" w:hint="eastAsia"/>
          <w:sz w:val="32"/>
          <w:szCs w:val="32"/>
        </w:rPr>
        <w:t>制定本实施细则。</w:t>
      </w:r>
    </w:p>
    <w:p w:rsidR="00951B7D" w:rsidRDefault="005F187A" w:rsidP="00951B7D">
      <w:pPr>
        <w:widowControl/>
        <w:shd w:val="clear" w:color="auto" w:fill="FFFFFF"/>
        <w:spacing w:line="560" w:lineRule="exact"/>
        <w:ind w:firstLineChars="200" w:firstLine="640"/>
        <w:rPr>
          <w:rFonts w:ascii="仿宋_GB2312" w:eastAsia="仿宋_GB2312" w:hAnsi="华文中宋" w:cs="华文中宋"/>
          <w:sz w:val="32"/>
          <w:szCs w:val="32"/>
        </w:rPr>
      </w:pPr>
      <w:r w:rsidRPr="00616BAA">
        <w:rPr>
          <w:rFonts w:ascii="黑体" w:eastAsia="黑体" w:hAnsi="黑体" w:hint="eastAsia"/>
          <w:bCs/>
          <w:sz w:val="32"/>
          <w:szCs w:val="32"/>
        </w:rPr>
        <w:t>第二条</w:t>
      </w:r>
      <w:r>
        <w:rPr>
          <w:rFonts w:ascii="仿宋_GB2312" w:eastAsia="仿宋_GB2312" w:hAnsi="仿宋" w:hint="eastAsia"/>
          <w:sz w:val="32"/>
          <w:szCs w:val="32"/>
        </w:rPr>
        <w:t>项目管理遵循突出重点、统筹兼顾、专款专用、追踪问效的原则。</w:t>
      </w:r>
    </w:p>
    <w:p w:rsidR="00951B7D" w:rsidRDefault="005F187A" w:rsidP="00951B7D">
      <w:pPr>
        <w:widowControl/>
        <w:shd w:val="clear" w:color="auto" w:fill="FFFFFF"/>
        <w:spacing w:line="560" w:lineRule="exact"/>
        <w:ind w:firstLineChars="200" w:firstLine="640"/>
        <w:rPr>
          <w:rFonts w:ascii="仿宋_GB2312" w:eastAsia="仿宋_GB2312" w:hAnsi="仿宋"/>
          <w:sz w:val="32"/>
          <w:szCs w:val="32"/>
        </w:rPr>
      </w:pPr>
      <w:r w:rsidRPr="00616BAA">
        <w:rPr>
          <w:rFonts w:ascii="黑体" w:eastAsia="黑体" w:hAnsi="黑体" w:hint="eastAsia"/>
          <w:bCs/>
          <w:sz w:val="32"/>
          <w:szCs w:val="32"/>
        </w:rPr>
        <w:t>第三条</w:t>
      </w:r>
      <w:r>
        <w:rPr>
          <w:rFonts w:ascii="仿宋_GB2312" w:eastAsia="仿宋_GB2312" w:hAnsi="仿宋"/>
          <w:sz w:val="32"/>
          <w:szCs w:val="32"/>
        </w:rPr>
        <w:t>项目管理主体为</w:t>
      </w:r>
      <w:r w:rsidR="0097234A">
        <w:rPr>
          <w:rFonts w:ascii="仿宋_GB2312" w:eastAsia="仿宋_GB2312" w:hAnsi="仿宋" w:hint="eastAsia"/>
          <w:sz w:val="32"/>
          <w:szCs w:val="32"/>
        </w:rPr>
        <w:t>门头沟</w:t>
      </w:r>
      <w:r w:rsidR="0097234A">
        <w:rPr>
          <w:rFonts w:ascii="仿宋_GB2312" w:eastAsia="仿宋_GB2312" w:hAnsi="仿宋" w:hint="eastAsia"/>
          <w:color w:val="000000"/>
          <w:kern w:val="0"/>
          <w:sz w:val="32"/>
          <w:szCs w:val="32"/>
        </w:rPr>
        <w:t>区文化和旅游局</w:t>
      </w:r>
      <w:r w:rsidR="0095485C">
        <w:rPr>
          <w:rFonts w:ascii="仿宋_GB2312" w:eastAsia="仿宋_GB2312" w:hAnsi="仿宋" w:hint="eastAsia"/>
          <w:sz w:val="32"/>
          <w:szCs w:val="32"/>
        </w:rPr>
        <w:t>（以下简称区</w:t>
      </w:r>
      <w:proofErr w:type="gramStart"/>
      <w:r w:rsidR="0095485C">
        <w:rPr>
          <w:rFonts w:ascii="仿宋_GB2312" w:eastAsia="仿宋_GB2312" w:hAnsi="仿宋" w:hint="eastAsia"/>
          <w:sz w:val="32"/>
          <w:szCs w:val="32"/>
        </w:rPr>
        <w:t>文旅局</w:t>
      </w:r>
      <w:proofErr w:type="gramEnd"/>
      <w:r w:rsidR="00926DFE">
        <w:rPr>
          <w:rFonts w:ascii="仿宋_GB2312" w:eastAsia="仿宋_GB2312" w:hAnsi="仿宋" w:hint="eastAsia"/>
          <w:sz w:val="32"/>
          <w:szCs w:val="32"/>
        </w:rPr>
        <w:t>）</w:t>
      </w:r>
      <w:r>
        <w:rPr>
          <w:rFonts w:ascii="仿宋_GB2312" w:eastAsia="仿宋_GB2312" w:hAnsi="仿宋"/>
          <w:sz w:val="32"/>
          <w:szCs w:val="32"/>
        </w:rPr>
        <w:t>。</w:t>
      </w:r>
    </w:p>
    <w:p w:rsidR="00B7687F" w:rsidRPr="00951B7D" w:rsidRDefault="00B7687F" w:rsidP="00951B7D">
      <w:pPr>
        <w:widowControl/>
        <w:shd w:val="clear" w:color="auto" w:fill="FFFFFF"/>
        <w:spacing w:line="560" w:lineRule="exact"/>
        <w:ind w:firstLineChars="200" w:firstLine="640"/>
        <w:rPr>
          <w:rFonts w:ascii="仿宋_GB2312" w:eastAsia="仿宋_GB2312" w:hAnsi="华文中宋" w:cs="华文中宋"/>
          <w:sz w:val="32"/>
          <w:szCs w:val="32"/>
        </w:rPr>
      </w:pPr>
      <w:r w:rsidRPr="00B7687F">
        <w:rPr>
          <w:rFonts w:ascii="黑体" w:eastAsia="黑体" w:hAnsi="黑体" w:hint="eastAsia"/>
          <w:color w:val="000000"/>
          <w:kern w:val="0"/>
          <w:sz w:val="32"/>
          <w:szCs w:val="32"/>
        </w:rPr>
        <w:t>第四条</w:t>
      </w:r>
      <w:r w:rsidR="0095485C">
        <w:rPr>
          <w:rFonts w:ascii="仿宋_GB2312" w:eastAsia="仿宋_GB2312" w:hAnsi="仿宋" w:hint="eastAsia"/>
          <w:color w:val="000000"/>
          <w:kern w:val="0"/>
          <w:sz w:val="32"/>
          <w:szCs w:val="32"/>
        </w:rPr>
        <w:t>项目</w:t>
      </w:r>
      <w:r w:rsidRPr="00B7687F">
        <w:rPr>
          <w:rFonts w:ascii="仿宋_GB2312" w:eastAsia="仿宋_GB2312" w:hAnsi="仿宋" w:hint="eastAsia"/>
          <w:color w:val="000000"/>
          <w:kern w:val="0"/>
          <w:sz w:val="32"/>
          <w:szCs w:val="32"/>
        </w:rPr>
        <w:t>申报条件</w:t>
      </w:r>
    </w:p>
    <w:p w:rsidR="00B7687F" w:rsidRPr="005802DF" w:rsidRDefault="00B7687F" w:rsidP="001E45DD">
      <w:pPr>
        <w:spacing w:line="560" w:lineRule="exact"/>
        <w:ind w:firstLineChars="200" w:firstLine="640"/>
        <w:rPr>
          <w:rFonts w:ascii="仿宋_GB2312" w:eastAsia="仿宋_GB2312" w:hAnsi="仿宋_GB2312" w:cs="仿宋_GB2312"/>
          <w:kern w:val="0"/>
          <w:sz w:val="32"/>
          <w:szCs w:val="32"/>
        </w:rPr>
      </w:pPr>
      <w:r w:rsidRPr="005802DF">
        <w:rPr>
          <w:rFonts w:ascii="仿宋_GB2312" w:eastAsia="仿宋_GB2312" w:hAnsi="仿宋_GB2312" w:cs="仿宋_GB2312" w:hint="eastAsia"/>
          <w:kern w:val="0"/>
          <w:sz w:val="32"/>
          <w:szCs w:val="32"/>
        </w:rPr>
        <w:t>（一）</w:t>
      </w:r>
      <w:r w:rsidR="00813BDA" w:rsidRPr="005802DF">
        <w:rPr>
          <w:rFonts w:ascii="仿宋_GB2312" w:eastAsia="仿宋_GB2312" w:hAnsi="仿宋_GB2312" w:cs="仿宋_GB2312" w:hint="eastAsia"/>
          <w:kern w:val="0"/>
          <w:sz w:val="32"/>
          <w:szCs w:val="32"/>
        </w:rPr>
        <w:t>在本区依法注册设立并取得《营业执照》《出版物经营许可证》，</w:t>
      </w:r>
      <w:r w:rsidRPr="004C38EE">
        <w:rPr>
          <w:rFonts w:ascii="仿宋_GB2312" w:eastAsia="仿宋_GB2312" w:hAnsi="仿宋_GB2312" w:cs="仿宋_GB2312" w:hint="eastAsia"/>
          <w:kern w:val="0"/>
          <w:sz w:val="32"/>
          <w:szCs w:val="32"/>
        </w:rPr>
        <w:t>按期参加区新闻出版</w:t>
      </w:r>
      <w:r w:rsidR="00BB0A15" w:rsidRPr="004C38EE">
        <w:rPr>
          <w:rFonts w:ascii="仿宋_GB2312" w:eastAsia="仿宋_GB2312" w:hAnsi="仿宋_GB2312" w:cs="仿宋_GB2312" w:hint="eastAsia"/>
          <w:kern w:val="0"/>
          <w:sz w:val="32"/>
          <w:szCs w:val="32"/>
        </w:rPr>
        <w:t>主管部门</w:t>
      </w:r>
      <w:r w:rsidRPr="004C38EE">
        <w:rPr>
          <w:rFonts w:ascii="仿宋_GB2312" w:eastAsia="仿宋_GB2312" w:hAnsi="仿宋_GB2312" w:cs="仿宋_GB2312" w:hint="eastAsia"/>
          <w:kern w:val="0"/>
          <w:sz w:val="32"/>
          <w:szCs w:val="32"/>
        </w:rPr>
        <w:t>年度核检。</w:t>
      </w:r>
    </w:p>
    <w:p w:rsidR="00B7687F" w:rsidRDefault="00B7687F" w:rsidP="001E45DD">
      <w:pPr>
        <w:spacing w:line="560" w:lineRule="exact"/>
        <w:ind w:firstLineChars="200" w:firstLine="640"/>
        <w:rPr>
          <w:rFonts w:eastAsia="仿宋_GB2312"/>
          <w:sz w:val="32"/>
          <w:szCs w:val="32"/>
        </w:rPr>
      </w:pPr>
      <w:r>
        <w:rPr>
          <w:rFonts w:ascii="仿宋_GB2312" w:eastAsia="仿宋_GB2312" w:hAnsi="仿宋_GB2312" w:cs="仿宋_GB2312" w:hint="eastAsia"/>
          <w:kern w:val="0"/>
          <w:sz w:val="32"/>
          <w:szCs w:val="32"/>
        </w:rPr>
        <w:t>（二）有固定经营场所，核心业务为出版物零售和综合阅读服务</w:t>
      </w:r>
      <w:r>
        <w:rPr>
          <w:rFonts w:eastAsia="仿宋_GB2312" w:hint="eastAsia"/>
          <w:sz w:val="32"/>
          <w:szCs w:val="32"/>
        </w:rPr>
        <w:t>并持续经营。</w:t>
      </w:r>
    </w:p>
    <w:p w:rsidR="00B7687F" w:rsidRDefault="00B7687F" w:rsidP="001E45DD">
      <w:pPr>
        <w:spacing w:line="560" w:lineRule="exact"/>
        <w:ind w:firstLineChars="200" w:firstLine="640"/>
        <w:rPr>
          <w:rFonts w:eastAsia="仿宋_GB2312"/>
          <w:sz w:val="32"/>
          <w:szCs w:val="32"/>
        </w:rPr>
      </w:pPr>
      <w:r>
        <w:rPr>
          <w:rFonts w:eastAsia="仿宋_GB2312" w:hint="eastAsia"/>
          <w:sz w:val="32"/>
          <w:szCs w:val="32"/>
        </w:rPr>
        <w:t>（三）具备健全的财务管理制度和社会劳动保障制度，有完备的安全生产管理制度和日常安全生产记录。</w:t>
      </w:r>
    </w:p>
    <w:p w:rsidR="00B7687F" w:rsidRPr="00B7687F" w:rsidRDefault="00B7687F" w:rsidP="001E45DD">
      <w:pPr>
        <w:spacing w:line="560" w:lineRule="exact"/>
        <w:ind w:firstLineChars="200" w:firstLine="640"/>
        <w:rPr>
          <w:rFonts w:eastAsia="仿宋_GB2312"/>
          <w:sz w:val="32"/>
          <w:szCs w:val="32"/>
        </w:rPr>
      </w:pPr>
      <w:r>
        <w:rPr>
          <w:rFonts w:eastAsia="仿宋_GB2312" w:hint="eastAsia"/>
          <w:sz w:val="32"/>
          <w:szCs w:val="32"/>
        </w:rPr>
        <w:t>（四）守法经营，</w:t>
      </w:r>
      <w:r w:rsidR="003F1367">
        <w:rPr>
          <w:rFonts w:eastAsia="仿宋_GB2312" w:hint="eastAsia"/>
          <w:sz w:val="32"/>
          <w:szCs w:val="32"/>
        </w:rPr>
        <w:t>一年</w:t>
      </w:r>
      <w:r>
        <w:rPr>
          <w:rFonts w:eastAsia="仿宋_GB2312" w:hint="eastAsia"/>
          <w:sz w:val="32"/>
          <w:szCs w:val="32"/>
        </w:rPr>
        <w:t>内未受到</w:t>
      </w:r>
      <w:r w:rsidR="00A428DE">
        <w:rPr>
          <w:rFonts w:eastAsia="仿宋_GB2312" w:hint="eastAsia"/>
          <w:sz w:val="32"/>
          <w:szCs w:val="32"/>
        </w:rPr>
        <w:t>文化</w:t>
      </w:r>
      <w:r>
        <w:rPr>
          <w:rFonts w:eastAsia="仿宋_GB2312" w:hint="eastAsia"/>
          <w:sz w:val="32"/>
          <w:szCs w:val="32"/>
        </w:rPr>
        <w:t>执法部门处罚，且无其他违法记录。</w:t>
      </w:r>
    </w:p>
    <w:p w:rsidR="00F521B4" w:rsidRDefault="009535A2" w:rsidP="00C6099C">
      <w:pPr>
        <w:tabs>
          <w:tab w:val="left" w:pos="1418"/>
        </w:tabs>
        <w:spacing w:line="560" w:lineRule="exact"/>
        <w:ind w:firstLineChars="200" w:firstLine="640"/>
      </w:pPr>
      <w:r w:rsidRPr="009535A2">
        <w:rPr>
          <w:rFonts w:ascii="黑体" w:eastAsia="黑体" w:hAnsi="黑体" w:hint="eastAsia"/>
          <w:color w:val="000000"/>
          <w:kern w:val="0"/>
          <w:sz w:val="32"/>
          <w:szCs w:val="32"/>
        </w:rPr>
        <w:t>第五条新建支持类、运营扶持补贴类及贴息补贴类项</w:t>
      </w:r>
      <w:r w:rsidR="005F187A" w:rsidRPr="008A66B4">
        <w:rPr>
          <w:rFonts w:ascii="仿宋_GB2312" w:eastAsia="仿宋_GB2312" w:hAnsi="仿宋" w:cs="仿宋" w:hint="eastAsia"/>
          <w:color w:val="000000" w:themeColor="text1"/>
          <w:sz w:val="32"/>
          <w:szCs w:val="32"/>
        </w:rPr>
        <w:t>目</w:t>
      </w:r>
      <w:r w:rsidR="002343DE">
        <w:rPr>
          <w:rFonts w:ascii="仿宋_GB2312" w:eastAsia="仿宋_GB2312" w:hAnsi="仿宋" w:cs="仿宋" w:hint="eastAsia"/>
          <w:color w:val="000000" w:themeColor="text1"/>
          <w:sz w:val="32"/>
          <w:szCs w:val="32"/>
        </w:rPr>
        <w:t>评审</w:t>
      </w:r>
    </w:p>
    <w:p w:rsidR="004710AD" w:rsidRDefault="002343DE" w:rsidP="002343DE">
      <w:pPr>
        <w:pStyle w:val="a9"/>
        <w:tabs>
          <w:tab w:val="left" w:pos="1418"/>
        </w:tabs>
        <w:spacing w:line="560" w:lineRule="exact"/>
        <w:ind w:firstLineChars="0" w:firstLine="645"/>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（一）</w:t>
      </w:r>
      <w:r w:rsidR="005F187A" w:rsidRPr="008A66B4">
        <w:rPr>
          <w:rFonts w:ascii="仿宋_GB2312" w:eastAsia="仿宋_GB2312" w:hAnsi="仿宋" w:cs="仿宋" w:hint="eastAsia"/>
          <w:color w:val="000000" w:themeColor="text1"/>
          <w:sz w:val="32"/>
          <w:szCs w:val="32"/>
        </w:rPr>
        <w:t>征集受理</w:t>
      </w:r>
    </w:p>
    <w:p w:rsidR="004710AD" w:rsidRDefault="00926DFE" w:rsidP="001E45DD">
      <w:pPr>
        <w:pStyle w:val="a9"/>
        <w:tabs>
          <w:tab w:val="left" w:pos="1418"/>
        </w:tabs>
        <w:spacing w:line="560" w:lineRule="exact"/>
        <w:ind w:firstLine="640"/>
        <w:rPr>
          <w:rFonts w:ascii="仿宋_GB2312" w:eastAsia="仿宋_GB2312" w:hAnsi="仿宋" w:cs="仿宋"/>
          <w:color w:val="000000" w:themeColor="text1"/>
          <w:sz w:val="32"/>
          <w:szCs w:val="32"/>
        </w:rPr>
      </w:pPr>
      <w:r>
        <w:rPr>
          <w:rFonts w:ascii="仿宋_GB2312" w:eastAsia="仿宋_GB2312" w:hAnsi="仿宋" w:hint="eastAsia"/>
          <w:sz w:val="32"/>
          <w:szCs w:val="32"/>
        </w:rPr>
        <w:t>区</w:t>
      </w:r>
      <w:proofErr w:type="gramStart"/>
      <w:r>
        <w:rPr>
          <w:rFonts w:ascii="仿宋_GB2312" w:eastAsia="仿宋_GB2312" w:hAnsi="仿宋" w:hint="eastAsia"/>
          <w:sz w:val="32"/>
          <w:szCs w:val="32"/>
        </w:rPr>
        <w:t>文旅局</w:t>
      </w:r>
      <w:proofErr w:type="gramEnd"/>
      <w:r w:rsidR="005F187A">
        <w:rPr>
          <w:rFonts w:ascii="仿宋_GB2312" w:eastAsia="仿宋_GB2312" w:hAnsi="仿宋" w:cs="仿宋" w:hint="eastAsia"/>
          <w:color w:val="000000" w:themeColor="text1"/>
          <w:sz w:val="32"/>
          <w:szCs w:val="32"/>
        </w:rPr>
        <w:t>在相关媒体发布项目征集公告，公开征集项目，</w:t>
      </w:r>
      <w:r w:rsidR="005F187A">
        <w:rPr>
          <w:rFonts w:ascii="仿宋_GB2312" w:eastAsia="仿宋_GB2312" w:hAnsi="仿宋" w:cs="仿宋" w:hint="eastAsia"/>
          <w:color w:val="000000" w:themeColor="text1"/>
          <w:sz w:val="32"/>
          <w:szCs w:val="32"/>
        </w:rPr>
        <w:lastRenderedPageBreak/>
        <w:t>公告中明确当年资金重点支持方向和领域、征集期限、资料申报要求等内容。申报资料包括：</w:t>
      </w:r>
    </w:p>
    <w:p w:rsidR="004710AD" w:rsidRDefault="002343DE" w:rsidP="001E45DD">
      <w:pPr>
        <w:pStyle w:val="a9"/>
        <w:tabs>
          <w:tab w:val="left" w:pos="1418"/>
        </w:tabs>
        <w:spacing w:line="560" w:lineRule="exact"/>
        <w:ind w:left="645"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1.</w:t>
      </w:r>
      <w:r w:rsidR="005F187A">
        <w:rPr>
          <w:rFonts w:ascii="仿宋_GB2312" w:eastAsia="仿宋_GB2312" w:hAnsi="仿宋" w:cs="仿宋"/>
          <w:color w:val="000000" w:themeColor="text1"/>
          <w:sz w:val="32"/>
          <w:szCs w:val="32"/>
        </w:rPr>
        <w:t>《</w:t>
      </w:r>
      <w:r w:rsidR="00F75060">
        <w:rPr>
          <w:rFonts w:ascii="仿宋_GB2312" w:eastAsia="仿宋_GB2312" w:hAnsi="仿宋" w:cs="仿宋" w:hint="eastAsia"/>
          <w:color w:val="000000" w:themeColor="text1"/>
          <w:sz w:val="32"/>
          <w:szCs w:val="32"/>
        </w:rPr>
        <w:t>北京市</w:t>
      </w:r>
      <w:r w:rsidR="002460BA">
        <w:rPr>
          <w:rFonts w:ascii="仿宋_GB2312" w:eastAsia="仿宋_GB2312" w:hAnsi="仿宋" w:cs="仿宋" w:hint="eastAsia"/>
          <w:color w:val="000000" w:themeColor="text1"/>
          <w:sz w:val="32"/>
          <w:szCs w:val="32"/>
        </w:rPr>
        <w:t>门头沟区</w:t>
      </w:r>
      <w:r w:rsidR="005F187A">
        <w:rPr>
          <w:rFonts w:ascii="仿宋_GB2312" w:eastAsia="仿宋_GB2312" w:hAnsi="仿宋" w:cs="仿宋"/>
          <w:color w:val="000000" w:themeColor="text1"/>
          <w:sz w:val="32"/>
          <w:szCs w:val="32"/>
        </w:rPr>
        <w:t>实体书店扶持</w:t>
      </w:r>
      <w:r w:rsidR="005F187A">
        <w:rPr>
          <w:rFonts w:ascii="仿宋_GB2312" w:eastAsia="仿宋_GB2312" w:hAnsi="仿宋" w:cs="仿宋" w:hint="eastAsia"/>
          <w:color w:val="000000" w:themeColor="text1"/>
          <w:sz w:val="32"/>
          <w:szCs w:val="32"/>
        </w:rPr>
        <w:t>资金</w:t>
      </w:r>
      <w:r w:rsidR="005F187A">
        <w:rPr>
          <w:rFonts w:ascii="仿宋_GB2312" w:eastAsia="仿宋_GB2312" w:hAnsi="仿宋" w:cs="仿宋"/>
          <w:color w:val="000000" w:themeColor="text1"/>
          <w:sz w:val="32"/>
          <w:szCs w:val="32"/>
        </w:rPr>
        <w:t>项目申报书》；</w:t>
      </w:r>
    </w:p>
    <w:p w:rsidR="004710AD" w:rsidRDefault="002343DE" w:rsidP="001E45DD">
      <w:pPr>
        <w:pStyle w:val="a9"/>
        <w:tabs>
          <w:tab w:val="left" w:pos="1418"/>
        </w:tabs>
        <w:spacing w:line="560" w:lineRule="exact"/>
        <w:ind w:left="645"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w:t>
      </w:r>
      <w:r w:rsidR="005F187A">
        <w:rPr>
          <w:rFonts w:ascii="仿宋_GB2312" w:eastAsia="仿宋_GB2312" w:hAnsi="仿宋" w:cs="仿宋"/>
          <w:color w:val="000000" w:themeColor="text1"/>
          <w:sz w:val="32"/>
          <w:szCs w:val="32"/>
        </w:rPr>
        <w:t>《</w:t>
      </w:r>
      <w:r w:rsidR="00F75060">
        <w:rPr>
          <w:rFonts w:ascii="仿宋_GB2312" w:eastAsia="仿宋_GB2312" w:hAnsi="仿宋" w:cs="仿宋" w:hint="eastAsia"/>
          <w:color w:val="000000" w:themeColor="text1"/>
          <w:sz w:val="32"/>
          <w:szCs w:val="32"/>
        </w:rPr>
        <w:t>北京市</w:t>
      </w:r>
      <w:r w:rsidR="002460BA">
        <w:rPr>
          <w:rFonts w:ascii="仿宋_GB2312" w:eastAsia="仿宋_GB2312" w:hAnsi="仿宋" w:cs="仿宋" w:hint="eastAsia"/>
          <w:color w:val="000000" w:themeColor="text1"/>
          <w:sz w:val="32"/>
          <w:szCs w:val="32"/>
        </w:rPr>
        <w:t>门头沟区</w:t>
      </w:r>
      <w:r w:rsidR="005F187A">
        <w:rPr>
          <w:rFonts w:ascii="仿宋_GB2312" w:eastAsia="仿宋_GB2312" w:hAnsi="仿宋" w:cs="仿宋"/>
          <w:color w:val="000000" w:themeColor="text1"/>
          <w:sz w:val="32"/>
          <w:szCs w:val="32"/>
        </w:rPr>
        <w:t>实体书店扶持</w:t>
      </w:r>
      <w:r w:rsidR="005F187A">
        <w:rPr>
          <w:rFonts w:ascii="仿宋_GB2312" w:eastAsia="仿宋_GB2312" w:hAnsi="仿宋" w:cs="仿宋" w:hint="eastAsia"/>
          <w:color w:val="000000" w:themeColor="text1"/>
          <w:sz w:val="32"/>
          <w:szCs w:val="32"/>
        </w:rPr>
        <w:t>资金</w:t>
      </w:r>
      <w:r w:rsidR="005F187A">
        <w:rPr>
          <w:rFonts w:ascii="仿宋_GB2312" w:eastAsia="仿宋_GB2312" w:hAnsi="仿宋" w:cs="仿宋"/>
          <w:color w:val="000000" w:themeColor="text1"/>
          <w:sz w:val="32"/>
          <w:szCs w:val="32"/>
        </w:rPr>
        <w:t>项目承诺书》；</w:t>
      </w:r>
    </w:p>
    <w:p w:rsidR="004710AD" w:rsidRDefault="002343DE" w:rsidP="001E45DD">
      <w:pPr>
        <w:pStyle w:val="a9"/>
        <w:tabs>
          <w:tab w:val="left" w:pos="1418"/>
        </w:tabs>
        <w:spacing w:line="560" w:lineRule="exact"/>
        <w:ind w:left="645"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3.</w:t>
      </w:r>
      <w:r w:rsidR="005F187A">
        <w:rPr>
          <w:rFonts w:ascii="仿宋_GB2312" w:eastAsia="仿宋_GB2312" w:hAnsi="仿宋" w:cs="仿宋" w:hint="eastAsia"/>
          <w:color w:val="000000" w:themeColor="text1"/>
          <w:sz w:val="32"/>
          <w:szCs w:val="32"/>
        </w:rPr>
        <w:t>《营业执照》《出版物经营许可证》（复印件）；</w:t>
      </w:r>
    </w:p>
    <w:p w:rsidR="004710AD" w:rsidRDefault="002343DE" w:rsidP="001E45DD">
      <w:pPr>
        <w:tabs>
          <w:tab w:val="left" w:pos="1418"/>
        </w:tabs>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4.</w:t>
      </w:r>
      <w:r w:rsidR="00806E3F">
        <w:rPr>
          <w:rFonts w:ascii="仿宋_GB2312" w:eastAsia="仿宋_GB2312" w:hAnsi="仿宋" w:cs="仿宋" w:hint="eastAsia"/>
          <w:color w:val="000000" w:themeColor="text1"/>
          <w:sz w:val="32"/>
          <w:szCs w:val="32"/>
        </w:rPr>
        <w:t>新建支持、运营扶持补贴</w:t>
      </w:r>
      <w:r w:rsidR="005F187A">
        <w:rPr>
          <w:rFonts w:ascii="仿宋_GB2312" w:eastAsia="仿宋_GB2312" w:hAnsi="仿宋" w:cs="仿宋" w:hint="eastAsia"/>
          <w:color w:val="000000" w:themeColor="text1"/>
          <w:sz w:val="32"/>
          <w:szCs w:val="32"/>
        </w:rPr>
        <w:t>项目</w:t>
      </w:r>
      <w:r w:rsidR="00806E3F">
        <w:rPr>
          <w:rFonts w:ascii="仿宋_GB2312" w:eastAsia="仿宋_GB2312" w:hAnsi="仿宋" w:cs="仿宋" w:hint="eastAsia"/>
          <w:color w:val="000000" w:themeColor="text1"/>
          <w:sz w:val="32"/>
          <w:szCs w:val="32"/>
        </w:rPr>
        <w:t>须</w:t>
      </w:r>
      <w:r w:rsidR="005F187A">
        <w:rPr>
          <w:rFonts w:ascii="仿宋_GB2312" w:eastAsia="仿宋_GB2312" w:hAnsi="仿宋" w:cs="仿宋" w:hint="eastAsia"/>
          <w:color w:val="000000" w:themeColor="text1"/>
          <w:sz w:val="32"/>
          <w:szCs w:val="32"/>
        </w:rPr>
        <w:t>提供经营场所的房屋产权资料、房屋租赁合同、相关会计原始凭证等资料复印件；</w:t>
      </w:r>
    </w:p>
    <w:p w:rsidR="001B0F6C" w:rsidRDefault="002343DE" w:rsidP="001B0F6C">
      <w:pPr>
        <w:tabs>
          <w:tab w:val="left" w:pos="1418"/>
        </w:tabs>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5.</w:t>
      </w:r>
      <w:r w:rsidR="00806E3F">
        <w:rPr>
          <w:rFonts w:ascii="仿宋_GB2312" w:eastAsia="仿宋_GB2312" w:hAnsi="仿宋" w:cs="仿宋" w:hint="eastAsia"/>
          <w:color w:val="000000" w:themeColor="text1"/>
          <w:sz w:val="32"/>
          <w:szCs w:val="32"/>
        </w:rPr>
        <w:t>贴息补贴</w:t>
      </w:r>
      <w:r w:rsidR="005F187A">
        <w:rPr>
          <w:rFonts w:ascii="仿宋_GB2312" w:eastAsia="仿宋_GB2312" w:hAnsi="仿宋" w:cs="仿宋" w:hint="eastAsia"/>
          <w:color w:val="000000" w:themeColor="text1"/>
          <w:sz w:val="32"/>
          <w:szCs w:val="32"/>
        </w:rPr>
        <w:t>项目提供</w:t>
      </w:r>
      <w:r w:rsidR="000A02D6">
        <w:rPr>
          <w:rFonts w:ascii="仿宋_GB2312" w:eastAsia="仿宋_GB2312" w:hAnsi="仿宋" w:cs="仿宋" w:hint="eastAsia"/>
          <w:color w:val="000000" w:themeColor="text1"/>
          <w:sz w:val="32"/>
          <w:szCs w:val="32"/>
        </w:rPr>
        <w:t>申报单位与</w:t>
      </w:r>
      <w:r w:rsidR="00190076">
        <w:rPr>
          <w:rFonts w:ascii="仿宋_GB2312" w:eastAsia="仿宋_GB2312" w:hAnsi="仿宋" w:cs="仿宋" w:hint="eastAsia"/>
          <w:color w:val="000000" w:themeColor="text1"/>
          <w:sz w:val="32"/>
          <w:szCs w:val="32"/>
        </w:rPr>
        <w:t>银行</w:t>
      </w:r>
      <w:r w:rsidR="001B0F6C">
        <w:rPr>
          <w:rFonts w:ascii="仿宋_GB2312" w:eastAsia="仿宋_GB2312" w:hAnsi="仿宋" w:cs="仿宋" w:hint="eastAsia"/>
          <w:color w:val="000000" w:themeColor="text1"/>
          <w:sz w:val="32"/>
          <w:szCs w:val="32"/>
        </w:rPr>
        <w:t>或融资租赁公司等</w:t>
      </w:r>
      <w:r w:rsidR="000A02D6">
        <w:rPr>
          <w:rFonts w:ascii="仿宋_GB2312" w:eastAsia="仿宋_GB2312" w:hAnsi="仿宋" w:cs="仿宋" w:hint="eastAsia"/>
          <w:color w:val="000000" w:themeColor="text1"/>
          <w:sz w:val="32"/>
          <w:szCs w:val="32"/>
        </w:rPr>
        <w:t>签订的《</w:t>
      </w:r>
      <w:r w:rsidR="001B0F6C">
        <w:rPr>
          <w:rFonts w:ascii="仿宋_GB2312" w:eastAsia="仿宋_GB2312" w:hAnsi="仿宋" w:cs="仿宋" w:hint="eastAsia"/>
          <w:color w:val="000000" w:themeColor="text1"/>
          <w:sz w:val="32"/>
          <w:szCs w:val="32"/>
        </w:rPr>
        <w:t>贷款</w:t>
      </w:r>
      <w:r w:rsidR="000A02D6">
        <w:rPr>
          <w:rFonts w:ascii="仿宋_GB2312" w:eastAsia="仿宋_GB2312" w:hAnsi="仿宋" w:cs="仿宋" w:hint="eastAsia"/>
          <w:color w:val="000000" w:themeColor="text1"/>
          <w:sz w:val="32"/>
          <w:szCs w:val="32"/>
        </w:rPr>
        <w:t>合同》、</w:t>
      </w:r>
      <w:r w:rsidR="001B0F6C">
        <w:rPr>
          <w:rFonts w:ascii="仿宋_GB2312" w:eastAsia="仿宋_GB2312" w:hAnsi="仿宋" w:cs="仿宋" w:hint="eastAsia"/>
          <w:color w:val="000000" w:themeColor="text1"/>
          <w:sz w:val="32"/>
          <w:szCs w:val="32"/>
        </w:rPr>
        <w:t>《融资租赁合同》等协议，及相关</w:t>
      </w:r>
      <w:r w:rsidR="0030551F">
        <w:rPr>
          <w:rFonts w:ascii="仿宋_GB2312" w:eastAsia="仿宋_GB2312" w:hAnsi="仿宋" w:cs="仿宋" w:hint="eastAsia"/>
          <w:color w:val="000000" w:themeColor="text1"/>
          <w:sz w:val="32"/>
          <w:szCs w:val="32"/>
        </w:rPr>
        <w:t>会计</w:t>
      </w:r>
      <w:r w:rsidR="001B0F6C">
        <w:rPr>
          <w:rFonts w:ascii="仿宋_GB2312" w:eastAsia="仿宋_GB2312" w:hAnsi="仿宋" w:cs="仿宋" w:hint="eastAsia"/>
          <w:color w:val="000000" w:themeColor="text1"/>
          <w:sz w:val="32"/>
          <w:szCs w:val="32"/>
        </w:rPr>
        <w:t>凭证等资料复印件；</w:t>
      </w:r>
    </w:p>
    <w:p w:rsidR="004710AD" w:rsidRDefault="002343DE" w:rsidP="001E45DD">
      <w:pPr>
        <w:pStyle w:val="a9"/>
        <w:tabs>
          <w:tab w:val="left" w:pos="1418"/>
        </w:tabs>
        <w:spacing w:line="560" w:lineRule="exact"/>
        <w:ind w:left="645"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6.</w:t>
      </w:r>
      <w:r w:rsidR="005F187A">
        <w:rPr>
          <w:rFonts w:ascii="仿宋_GB2312" w:eastAsia="仿宋_GB2312" w:hAnsi="仿宋" w:cs="仿宋"/>
          <w:color w:val="000000" w:themeColor="text1"/>
          <w:sz w:val="32"/>
          <w:szCs w:val="32"/>
        </w:rPr>
        <w:t>上一会计年度的审计报告复印件（新建</w:t>
      </w:r>
      <w:r w:rsidR="005F187A">
        <w:rPr>
          <w:rFonts w:ascii="仿宋_GB2312" w:eastAsia="仿宋_GB2312" w:hAnsi="仿宋" w:cs="仿宋" w:hint="eastAsia"/>
          <w:color w:val="000000" w:themeColor="text1"/>
          <w:sz w:val="32"/>
          <w:szCs w:val="32"/>
        </w:rPr>
        <w:t>书店除外）；</w:t>
      </w:r>
    </w:p>
    <w:p w:rsidR="004710AD" w:rsidRDefault="002343DE" w:rsidP="001E45DD">
      <w:pPr>
        <w:pStyle w:val="a9"/>
        <w:tabs>
          <w:tab w:val="left" w:pos="1418"/>
        </w:tabs>
        <w:spacing w:line="560" w:lineRule="exact"/>
        <w:ind w:left="645"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7.</w:t>
      </w:r>
      <w:r w:rsidR="005F187A">
        <w:rPr>
          <w:rFonts w:ascii="仿宋_GB2312" w:eastAsia="仿宋_GB2312" w:hAnsi="仿宋" w:cs="仿宋"/>
          <w:color w:val="000000" w:themeColor="text1"/>
          <w:sz w:val="32"/>
          <w:szCs w:val="32"/>
        </w:rPr>
        <w:t>其他相关</w:t>
      </w:r>
      <w:r w:rsidR="005F187A">
        <w:rPr>
          <w:rFonts w:ascii="仿宋_GB2312" w:eastAsia="仿宋_GB2312" w:hAnsi="仿宋" w:cs="仿宋" w:hint="eastAsia"/>
          <w:color w:val="000000" w:themeColor="text1"/>
          <w:sz w:val="32"/>
          <w:szCs w:val="32"/>
        </w:rPr>
        <w:t>资料。</w:t>
      </w:r>
    </w:p>
    <w:p w:rsidR="004710AD" w:rsidRDefault="005F187A" w:rsidP="001E45DD">
      <w:pPr>
        <w:tabs>
          <w:tab w:val="left" w:pos="1418"/>
        </w:tabs>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符合条件的项目单位应在规定时间内按照公告要求向</w:t>
      </w:r>
      <w:r w:rsidR="00115914">
        <w:rPr>
          <w:rFonts w:ascii="仿宋_GB2312" w:eastAsia="仿宋_GB2312" w:hAnsi="仿宋" w:cs="仿宋" w:hint="eastAsia"/>
          <w:color w:val="000000" w:themeColor="text1"/>
          <w:sz w:val="32"/>
          <w:szCs w:val="32"/>
        </w:rPr>
        <w:t>区</w:t>
      </w:r>
      <w:proofErr w:type="gramStart"/>
      <w:r w:rsidR="00115914">
        <w:rPr>
          <w:rFonts w:ascii="仿宋_GB2312" w:eastAsia="仿宋_GB2312" w:hAnsi="仿宋" w:cs="仿宋" w:hint="eastAsia"/>
          <w:color w:val="000000" w:themeColor="text1"/>
          <w:sz w:val="32"/>
          <w:szCs w:val="32"/>
        </w:rPr>
        <w:t>文旅局</w:t>
      </w:r>
      <w:proofErr w:type="gramEnd"/>
      <w:r>
        <w:rPr>
          <w:rFonts w:ascii="仿宋_GB2312" w:eastAsia="仿宋_GB2312" w:hAnsi="仿宋" w:cs="仿宋" w:hint="eastAsia"/>
          <w:color w:val="000000" w:themeColor="text1"/>
          <w:sz w:val="32"/>
          <w:szCs w:val="32"/>
        </w:rPr>
        <w:t>提交申报资料，</w:t>
      </w:r>
      <w:r w:rsidR="00115914">
        <w:rPr>
          <w:rFonts w:ascii="仿宋_GB2312" w:eastAsia="仿宋_GB2312" w:hAnsi="仿宋" w:cs="仿宋" w:hint="eastAsia"/>
          <w:color w:val="000000" w:themeColor="text1"/>
          <w:sz w:val="32"/>
          <w:szCs w:val="32"/>
        </w:rPr>
        <w:t>区</w:t>
      </w:r>
      <w:proofErr w:type="gramStart"/>
      <w:r w:rsidR="00115914">
        <w:rPr>
          <w:rFonts w:ascii="仿宋_GB2312" w:eastAsia="仿宋_GB2312" w:hAnsi="仿宋" w:cs="仿宋" w:hint="eastAsia"/>
          <w:color w:val="000000" w:themeColor="text1"/>
          <w:sz w:val="32"/>
          <w:szCs w:val="32"/>
        </w:rPr>
        <w:t>文旅局</w:t>
      </w:r>
      <w:proofErr w:type="gramEnd"/>
      <w:r>
        <w:rPr>
          <w:rFonts w:ascii="仿宋_GB2312" w:eastAsia="仿宋_GB2312" w:hAnsi="仿宋" w:cs="仿宋" w:hint="eastAsia"/>
          <w:color w:val="000000" w:themeColor="text1"/>
          <w:sz w:val="32"/>
          <w:szCs w:val="32"/>
        </w:rPr>
        <w:t>受理项目单位申报资料并进行汇总统计，对于申报资料不完备的应要求限期补充完善。</w:t>
      </w:r>
    </w:p>
    <w:p w:rsidR="004710AD" w:rsidRPr="002343DE" w:rsidRDefault="002343DE" w:rsidP="002343DE">
      <w:pPr>
        <w:pStyle w:val="a9"/>
        <w:tabs>
          <w:tab w:val="left" w:pos="1418"/>
        </w:tabs>
        <w:spacing w:line="560" w:lineRule="exact"/>
        <w:ind w:firstLineChars="0" w:firstLine="645"/>
        <w:rPr>
          <w:rFonts w:ascii="仿宋_GB2312" w:eastAsia="仿宋_GB2312" w:hAnsi="仿宋" w:cs="仿宋"/>
          <w:color w:val="000000" w:themeColor="text1"/>
          <w:sz w:val="32"/>
          <w:szCs w:val="32"/>
        </w:rPr>
      </w:pPr>
      <w:r w:rsidRPr="002343DE">
        <w:rPr>
          <w:rFonts w:ascii="仿宋_GB2312" w:eastAsia="仿宋_GB2312" w:hAnsi="仿宋" w:cs="仿宋" w:hint="eastAsia"/>
          <w:color w:val="000000" w:themeColor="text1"/>
          <w:sz w:val="32"/>
          <w:szCs w:val="32"/>
        </w:rPr>
        <w:t>（二）</w:t>
      </w:r>
      <w:r w:rsidR="005F187A" w:rsidRPr="002343DE">
        <w:rPr>
          <w:rFonts w:ascii="仿宋_GB2312" w:eastAsia="仿宋_GB2312" w:hAnsi="仿宋" w:cs="仿宋" w:hint="eastAsia"/>
          <w:color w:val="000000" w:themeColor="text1"/>
          <w:sz w:val="32"/>
          <w:szCs w:val="32"/>
        </w:rPr>
        <w:t>项目初审</w:t>
      </w:r>
    </w:p>
    <w:p w:rsidR="004710AD" w:rsidRDefault="00E32BDF" w:rsidP="001E45DD">
      <w:pPr>
        <w:spacing w:line="560" w:lineRule="exact"/>
        <w:ind w:firstLine="645"/>
        <w:rPr>
          <w:rFonts w:ascii="仿宋_GB2312" w:eastAsia="仿宋_GB2312" w:hAnsi="仿宋" w:cs="仿宋"/>
          <w:color w:val="000000" w:themeColor="text1"/>
          <w:sz w:val="32"/>
          <w:szCs w:val="32"/>
        </w:rPr>
      </w:pPr>
      <w:r>
        <w:rPr>
          <w:rFonts w:ascii="仿宋_GB2312" w:eastAsia="仿宋_GB2312" w:hAnsi="仿宋" w:hint="eastAsia"/>
          <w:color w:val="000000"/>
          <w:kern w:val="0"/>
          <w:sz w:val="32"/>
          <w:szCs w:val="32"/>
        </w:rPr>
        <w:t>区</w:t>
      </w:r>
      <w:proofErr w:type="gramStart"/>
      <w:r>
        <w:rPr>
          <w:rFonts w:ascii="仿宋_GB2312" w:eastAsia="仿宋_GB2312" w:hAnsi="仿宋" w:hint="eastAsia"/>
          <w:color w:val="000000"/>
          <w:kern w:val="0"/>
          <w:sz w:val="32"/>
          <w:szCs w:val="32"/>
        </w:rPr>
        <w:t>文旅局</w:t>
      </w:r>
      <w:proofErr w:type="gramEnd"/>
      <w:r w:rsidR="005F187A" w:rsidRPr="003455D9">
        <w:rPr>
          <w:rFonts w:ascii="仿宋_GB2312" w:eastAsia="仿宋_GB2312" w:hAnsi="仿宋" w:cs="仿宋" w:hint="eastAsia"/>
          <w:color w:val="000000" w:themeColor="text1"/>
          <w:sz w:val="32"/>
          <w:szCs w:val="32"/>
        </w:rPr>
        <w:t>依据管理办法、</w:t>
      </w:r>
      <w:r w:rsidR="00926DFE" w:rsidRPr="003455D9">
        <w:rPr>
          <w:rFonts w:ascii="仿宋_GB2312" w:eastAsia="仿宋_GB2312" w:hAnsi="仿宋" w:cs="仿宋" w:hint="eastAsia"/>
          <w:color w:val="000000" w:themeColor="text1"/>
          <w:sz w:val="32"/>
          <w:szCs w:val="32"/>
        </w:rPr>
        <w:t>实施细则</w:t>
      </w:r>
      <w:r>
        <w:rPr>
          <w:rFonts w:ascii="仿宋_GB2312" w:eastAsia="仿宋_GB2312" w:hAnsi="仿宋" w:cs="仿宋" w:hint="eastAsia"/>
          <w:color w:val="000000" w:themeColor="text1"/>
          <w:sz w:val="32"/>
          <w:szCs w:val="32"/>
        </w:rPr>
        <w:t>及</w:t>
      </w:r>
      <w:r w:rsidRPr="003455D9">
        <w:rPr>
          <w:rFonts w:ascii="仿宋_GB2312" w:eastAsia="仿宋_GB2312" w:hAnsi="仿宋" w:cs="仿宋" w:hint="eastAsia"/>
          <w:color w:val="000000" w:themeColor="text1"/>
          <w:sz w:val="32"/>
          <w:szCs w:val="32"/>
        </w:rPr>
        <w:t>征集公告</w:t>
      </w:r>
      <w:r w:rsidR="00926DFE" w:rsidRPr="003455D9">
        <w:rPr>
          <w:rFonts w:ascii="仿宋_GB2312" w:eastAsia="仿宋_GB2312" w:hAnsi="仿宋" w:cs="仿宋" w:hint="eastAsia"/>
          <w:color w:val="000000" w:themeColor="text1"/>
          <w:sz w:val="32"/>
          <w:szCs w:val="32"/>
        </w:rPr>
        <w:t>等</w:t>
      </w:r>
      <w:r w:rsidR="005F187A">
        <w:rPr>
          <w:rFonts w:ascii="仿宋_GB2312" w:eastAsia="仿宋_GB2312" w:hAnsi="仿宋" w:cs="仿宋" w:hint="eastAsia"/>
          <w:color w:val="000000" w:themeColor="text1"/>
          <w:sz w:val="32"/>
          <w:szCs w:val="32"/>
        </w:rPr>
        <w:t>相关标准开展项目初审工作，对项目单位的资格符合性、资料的完备性及合</w:t>
      </w:r>
      <w:proofErr w:type="gramStart"/>
      <w:r w:rsidR="005F187A">
        <w:rPr>
          <w:rFonts w:ascii="仿宋_GB2312" w:eastAsia="仿宋_GB2312" w:hAnsi="仿宋" w:cs="仿宋" w:hint="eastAsia"/>
          <w:color w:val="000000" w:themeColor="text1"/>
          <w:sz w:val="32"/>
          <w:szCs w:val="32"/>
        </w:rPr>
        <w:t>规</w:t>
      </w:r>
      <w:proofErr w:type="gramEnd"/>
      <w:r w:rsidR="005F187A">
        <w:rPr>
          <w:rFonts w:ascii="仿宋_GB2312" w:eastAsia="仿宋_GB2312" w:hAnsi="仿宋" w:cs="仿宋" w:hint="eastAsia"/>
          <w:color w:val="000000" w:themeColor="text1"/>
          <w:sz w:val="32"/>
          <w:szCs w:val="32"/>
        </w:rPr>
        <w:t>性等内容进行审核。初审通过的项目进入项目立项评审环节。</w:t>
      </w:r>
    </w:p>
    <w:p w:rsidR="004710AD" w:rsidRPr="003B20A0" w:rsidRDefault="003B20A0" w:rsidP="003B20A0">
      <w:pPr>
        <w:pStyle w:val="a9"/>
        <w:tabs>
          <w:tab w:val="left" w:pos="1418"/>
        </w:tabs>
        <w:spacing w:line="560" w:lineRule="exact"/>
        <w:ind w:firstLineChars="0" w:firstLine="645"/>
        <w:rPr>
          <w:rFonts w:ascii="仿宋_GB2312" w:eastAsia="仿宋_GB2312" w:hAnsi="仿宋" w:cs="仿宋"/>
          <w:color w:val="000000" w:themeColor="text1"/>
          <w:sz w:val="32"/>
          <w:szCs w:val="32"/>
        </w:rPr>
      </w:pPr>
      <w:r w:rsidRPr="003B20A0">
        <w:rPr>
          <w:rFonts w:ascii="仿宋_GB2312" w:eastAsia="仿宋_GB2312" w:hAnsi="仿宋" w:cs="仿宋" w:hint="eastAsia"/>
          <w:color w:val="000000" w:themeColor="text1"/>
          <w:sz w:val="32"/>
          <w:szCs w:val="32"/>
        </w:rPr>
        <w:t>（三）</w:t>
      </w:r>
      <w:r w:rsidR="005F187A" w:rsidRPr="003B20A0">
        <w:rPr>
          <w:rFonts w:ascii="仿宋_GB2312" w:eastAsia="仿宋_GB2312" w:hAnsi="仿宋" w:cs="仿宋" w:hint="eastAsia"/>
          <w:color w:val="000000" w:themeColor="text1"/>
          <w:sz w:val="32"/>
          <w:szCs w:val="32"/>
        </w:rPr>
        <w:t>项目立项评审</w:t>
      </w:r>
    </w:p>
    <w:p w:rsidR="004710AD" w:rsidRDefault="003B20A0" w:rsidP="001E45DD">
      <w:pPr>
        <w:pStyle w:val="a9"/>
        <w:tabs>
          <w:tab w:val="left" w:pos="1418"/>
        </w:tabs>
        <w:spacing w:line="560" w:lineRule="exact"/>
        <w:ind w:left="709"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1.</w:t>
      </w:r>
      <w:r w:rsidR="00190076">
        <w:rPr>
          <w:rFonts w:ascii="仿宋_GB2312" w:eastAsia="仿宋_GB2312" w:hAnsi="仿宋" w:cs="仿宋" w:hint="eastAsia"/>
          <w:color w:val="000000" w:themeColor="text1"/>
          <w:sz w:val="32"/>
          <w:szCs w:val="32"/>
        </w:rPr>
        <w:t>聘用</w:t>
      </w:r>
      <w:r w:rsidR="005F187A">
        <w:rPr>
          <w:rFonts w:ascii="仿宋_GB2312" w:eastAsia="仿宋_GB2312" w:hAnsi="仿宋" w:cs="仿宋" w:hint="eastAsia"/>
          <w:color w:val="000000" w:themeColor="text1"/>
          <w:sz w:val="32"/>
          <w:szCs w:val="32"/>
        </w:rPr>
        <w:t>专家</w:t>
      </w:r>
    </w:p>
    <w:p w:rsidR="00190076" w:rsidRPr="00190076" w:rsidRDefault="00115914" w:rsidP="00E32BDF">
      <w:pPr>
        <w:spacing w:line="560" w:lineRule="exact"/>
        <w:ind w:firstLineChars="200" w:firstLine="640"/>
        <w:rPr>
          <w:rFonts w:ascii="仿宋_GB2312" w:eastAsia="仿宋_GB2312" w:hAnsi="仿宋_GB2312" w:cs="仿宋_GB2312"/>
          <w:kern w:val="0"/>
          <w:sz w:val="32"/>
          <w:szCs w:val="32"/>
        </w:rPr>
      </w:pPr>
      <w:r w:rsidRPr="00E96FCD">
        <w:rPr>
          <w:rFonts w:ascii="仿宋_GB2312" w:eastAsia="仿宋_GB2312" w:hAnsi="仿宋" w:cs="仿宋" w:hint="eastAsia"/>
          <w:color w:val="000000" w:themeColor="text1"/>
          <w:sz w:val="32"/>
          <w:szCs w:val="32"/>
        </w:rPr>
        <w:t>区</w:t>
      </w:r>
      <w:proofErr w:type="gramStart"/>
      <w:r w:rsidRPr="00E96FCD">
        <w:rPr>
          <w:rFonts w:ascii="仿宋_GB2312" w:eastAsia="仿宋_GB2312" w:hAnsi="仿宋" w:cs="仿宋" w:hint="eastAsia"/>
          <w:color w:val="000000" w:themeColor="text1"/>
          <w:sz w:val="32"/>
          <w:szCs w:val="32"/>
        </w:rPr>
        <w:t>文旅局</w:t>
      </w:r>
      <w:proofErr w:type="gramEnd"/>
      <w:r w:rsidR="00380219">
        <w:rPr>
          <w:rFonts w:ascii="仿宋_GB2312" w:eastAsia="仿宋_GB2312" w:hAnsi="仿宋" w:cs="仿宋" w:hint="eastAsia"/>
          <w:color w:val="000000" w:themeColor="text1"/>
          <w:sz w:val="32"/>
          <w:szCs w:val="32"/>
        </w:rPr>
        <w:t>按照</w:t>
      </w:r>
      <w:r w:rsidR="00380219" w:rsidRPr="00E32BDF">
        <w:rPr>
          <w:rFonts w:ascii="仿宋_GB2312" w:eastAsia="仿宋_GB2312" w:hAnsi="仿宋" w:cs="仿宋" w:hint="eastAsia"/>
          <w:color w:val="000000" w:themeColor="text1"/>
          <w:sz w:val="32"/>
          <w:szCs w:val="32"/>
        </w:rPr>
        <w:t>“</w:t>
      </w:r>
      <w:r w:rsidR="00E32BDF" w:rsidRPr="00E32BDF">
        <w:rPr>
          <w:rFonts w:ascii="仿宋_GB2312" w:eastAsia="仿宋_GB2312" w:hAnsi="仿宋" w:cs="仿宋" w:hint="eastAsia"/>
          <w:color w:val="000000" w:themeColor="text1"/>
          <w:sz w:val="32"/>
          <w:szCs w:val="32"/>
        </w:rPr>
        <w:t>专业</w:t>
      </w:r>
      <w:r w:rsidR="00E32BDF">
        <w:rPr>
          <w:rFonts w:ascii="仿宋_GB2312" w:eastAsia="仿宋_GB2312" w:hAnsi="仿宋" w:cs="仿宋" w:hint="eastAsia"/>
          <w:color w:val="000000" w:themeColor="text1"/>
          <w:sz w:val="32"/>
          <w:szCs w:val="32"/>
        </w:rPr>
        <w:t>匹配</w:t>
      </w:r>
      <w:r w:rsidR="00380219" w:rsidRPr="00E32BDF">
        <w:rPr>
          <w:rFonts w:ascii="仿宋_GB2312" w:eastAsia="仿宋_GB2312" w:hAnsi="仿宋" w:cs="仿宋" w:hint="eastAsia"/>
          <w:color w:val="000000" w:themeColor="text1"/>
          <w:sz w:val="32"/>
          <w:szCs w:val="32"/>
        </w:rPr>
        <w:t>，</w:t>
      </w:r>
      <w:r w:rsidR="00E32BDF">
        <w:rPr>
          <w:rFonts w:ascii="仿宋_GB2312" w:eastAsia="仿宋_GB2312" w:hAnsi="仿宋" w:cs="仿宋" w:hint="eastAsia"/>
          <w:color w:val="000000" w:themeColor="text1"/>
          <w:sz w:val="32"/>
          <w:szCs w:val="32"/>
        </w:rPr>
        <w:t>业务过硬，关联回避</w:t>
      </w:r>
      <w:r w:rsidR="00380219" w:rsidRPr="00E32BDF">
        <w:rPr>
          <w:rFonts w:ascii="仿宋_GB2312" w:eastAsia="仿宋_GB2312" w:hAnsi="仿宋" w:cs="仿宋" w:hint="eastAsia"/>
          <w:color w:val="000000" w:themeColor="text1"/>
          <w:sz w:val="32"/>
          <w:szCs w:val="32"/>
        </w:rPr>
        <w:t>”</w:t>
      </w:r>
      <w:r w:rsidR="00380219">
        <w:rPr>
          <w:rFonts w:ascii="仿宋_GB2312" w:eastAsia="仿宋_GB2312" w:hAnsi="仿宋" w:cs="仿宋" w:hint="eastAsia"/>
          <w:color w:val="000000" w:themeColor="text1"/>
          <w:sz w:val="32"/>
          <w:szCs w:val="32"/>
        </w:rPr>
        <w:t>的原则，</w:t>
      </w:r>
      <w:r w:rsidR="00E32BDF">
        <w:rPr>
          <w:rFonts w:ascii="仿宋_GB2312" w:eastAsia="仿宋_GB2312" w:hAnsi="仿宋" w:cs="仿宋" w:hint="eastAsia"/>
          <w:color w:val="000000" w:themeColor="text1"/>
          <w:sz w:val="32"/>
          <w:szCs w:val="32"/>
        </w:rPr>
        <w:t>选聘</w:t>
      </w:r>
      <w:r w:rsidR="00190076">
        <w:rPr>
          <w:rFonts w:ascii="仿宋_GB2312" w:eastAsia="仿宋_GB2312" w:hAnsi="仿宋" w:cs="仿宋" w:hint="eastAsia"/>
          <w:color w:val="000000" w:themeColor="text1"/>
          <w:sz w:val="32"/>
          <w:szCs w:val="32"/>
        </w:rPr>
        <w:t>5</w:t>
      </w:r>
      <w:r w:rsidR="00E32BDF">
        <w:rPr>
          <w:rFonts w:ascii="仿宋_GB2312" w:eastAsia="仿宋_GB2312" w:hAnsi="仿宋" w:cs="仿宋" w:hint="eastAsia"/>
          <w:color w:val="000000" w:themeColor="text1"/>
          <w:sz w:val="32"/>
          <w:szCs w:val="32"/>
        </w:rPr>
        <w:t>位</w:t>
      </w:r>
      <w:r w:rsidR="00190076">
        <w:rPr>
          <w:rFonts w:ascii="仿宋_GB2312" w:eastAsia="仿宋_GB2312" w:hAnsi="仿宋" w:cs="仿宋" w:hint="eastAsia"/>
          <w:color w:val="000000" w:themeColor="text1"/>
          <w:sz w:val="32"/>
          <w:szCs w:val="32"/>
        </w:rPr>
        <w:t>专家</w:t>
      </w:r>
      <w:r w:rsidR="005F187A">
        <w:rPr>
          <w:rFonts w:ascii="仿宋_GB2312" w:eastAsia="仿宋_GB2312" w:hAnsi="华文仿宋" w:hint="eastAsia"/>
          <w:sz w:val="32"/>
          <w:szCs w:val="32"/>
        </w:rPr>
        <w:t>组成项目专家评审工作小组</w:t>
      </w:r>
      <w:r w:rsidR="00E32BDF">
        <w:rPr>
          <w:rFonts w:ascii="仿宋_GB2312" w:eastAsia="仿宋_GB2312" w:hAnsi="华文仿宋" w:hint="eastAsia"/>
          <w:sz w:val="32"/>
          <w:szCs w:val="32"/>
        </w:rPr>
        <w:t>。</w:t>
      </w:r>
    </w:p>
    <w:p w:rsidR="004710AD" w:rsidRDefault="003B20A0" w:rsidP="001E45DD">
      <w:pPr>
        <w:pStyle w:val="a9"/>
        <w:tabs>
          <w:tab w:val="left" w:pos="1418"/>
        </w:tabs>
        <w:spacing w:line="560" w:lineRule="exact"/>
        <w:ind w:left="709" w:firstLineChars="0" w:firstLine="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lastRenderedPageBreak/>
        <w:t>2.</w:t>
      </w:r>
      <w:r w:rsidR="005F187A">
        <w:rPr>
          <w:rFonts w:ascii="仿宋_GB2312" w:eastAsia="仿宋_GB2312" w:hAnsi="仿宋" w:cs="仿宋" w:hint="eastAsia"/>
          <w:color w:val="000000" w:themeColor="text1"/>
          <w:sz w:val="32"/>
          <w:szCs w:val="32"/>
        </w:rPr>
        <w:t>项目立项专家评审会</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仿宋" w:cs="仿宋" w:hint="eastAsia"/>
          <w:color w:val="000000" w:themeColor="text1"/>
          <w:sz w:val="32"/>
          <w:szCs w:val="32"/>
        </w:rPr>
        <w:t>（1）</w:t>
      </w:r>
      <w:r w:rsidR="005F187A">
        <w:rPr>
          <w:rFonts w:ascii="仿宋_GB2312" w:eastAsia="仿宋_GB2312" w:hAnsi="仿宋" w:cs="仿宋" w:hint="eastAsia"/>
          <w:color w:val="000000" w:themeColor="text1"/>
          <w:sz w:val="32"/>
          <w:szCs w:val="32"/>
        </w:rPr>
        <w:t>提出评审工作要求，明确工作标准，</w:t>
      </w:r>
      <w:r w:rsidR="005F187A">
        <w:rPr>
          <w:rFonts w:ascii="仿宋_GB2312" w:eastAsia="仿宋_GB2312" w:hAnsi="华文仿宋" w:hint="eastAsia"/>
          <w:sz w:val="32"/>
          <w:szCs w:val="32"/>
        </w:rPr>
        <w:t>小组推荐一位专家为评审组组长</w:t>
      </w:r>
      <w:r w:rsidR="005F187A">
        <w:rPr>
          <w:rFonts w:ascii="仿宋_GB2312" w:eastAsia="仿宋_GB2312" w:hAnsi="仿宋" w:cs="仿宋" w:hint="eastAsia"/>
          <w:color w:val="000000" w:themeColor="text1"/>
          <w:sz w:val="32"/>
          <w:szCs w:val="32"/>
        </w:rPr>
        <w:t>；</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华文仿宋" w:hint="eastAsia"/>
          <w:sz w:val="32"/>
          <w:szCs w:val="32"/>
        </w:rPr>
        <w:t>（2）</w:t>
      </w:r>
      <w:r w:rsidR="005F187A">
        <w:rPr>
          <w:rFonts w:ascii="仿宋_GB2312" w:eastAsia="仿宋_GB2312" w:hAnsi="华文仿宋" w:hint="eastAsia"/>
          <w:sz w:val="32"/>
          <w:szCs w:val="32"/>
        </w:rPr>
        <w:t>项目单位对申报项目相关情况进行汇报；</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仿宋" w:cs="仿宋" w:hint="eastAsia"/>
          <w:color w:val="000000" w:themeColor="text1"/>
          <w:sz w:val="32"/>
          <w:szCs w:val="32"/>
        </w:rPr>
        <w:t>（3）</w:t>
      </w:r>
      <w:r w:rsidR="005F187A">
        <w:rPr>
          <w:rFonts w:ascii="仿宋_GB2312" w:eastAsia="仿宋_GB2312" w:hAnsi="华文仿宋" w:hint="eastAsia"/>
          <w:sz w:val="32"/>
          <w:szCs w:val="32"/>
        </w:rPr>
        <w:t>项目单位对专家组提出的问题进行释疑；</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仿宋" w:cs="仿宋" w:hint="eastAsia"/>
          <w:color w:val="000000" w:themeColor="text1"/>
          <w:sz w:val="32"/>
          <w:szCs w:val="32"/>
        </w:rPr>
        <w:t>（4）</w:t>
      </w:r>
      <w:r w:rsidR="005F187A">
        <w:rPr>
          <w:rFonts w:ascii="仿宋_GB2312" w:eastAsia="仿宋_GB2312" w:hAnsi="华文仿宋" w:hint="eastAsia"/>
          <w:sz w:val="32"/>
          <w:szCs w:val="32"/>
        </w:rPr>
        <w:t>专家依据申报资料及评审标准分别对每个项目进行打分，做出评价意见；</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华文仿宋" w:hint="eastAsia"/>
          <w:sz w:val="32"/>
          <w:szCs w:val="32"/>
        </w:rPr>
        <w:t>（5）</w:t>
      </w:r>
      <w:r w:rsidR="00E32BDF">
        <w:rPr>
          <w:rFonts w:ascii="仿宋_GB2312" w:eastAsia="仿宋_GB2312" w:hAnsi="华文仿宋" w:hint="eastAsia"/>
          <w:sz w:val="32"/>
          <w:szCs w:val="32"/>
        </w:rPr>
        <w:t>区</w:t>
      </w:r>
      <w:proofErr w:type="gramStart"/>
      <w:r w:rsidR="00E32BDF">
        <w:rPr>
          <w:rFonts w:ascii="仿宋_GB2312" w:eastAsia="仿宋_GB2312" w:hAnsi="华文仿宋" w:hint="eastAsia"/>
          <w:sz w:val="32"/>
          <w:szCs w:val="32"/>
        </w:rPr>
        <w:t>文旅局</w:t>
      </w:r>
      <w:proofErr w:type="gramEnd"/>
      <w:r w:rsidR="005F187A">
        <w:rPr>
          <w:rFonts w:ascii="仿宋_GB2312" w:eastAsia="仿宋_GB2312" w:hAnsi="华文仿宋" w:hint="eastAsia"/>
          <w:sz w:val="32"/>
          <w:szCs w:val="32"/>
        </w:rPr>
        <w:t>汇总各专家分数，记取算术平均</w:t>
      </w:r>
      <w:proofErr w:type="gramStart"/>
      <w:r w:rsidR="005F187A">
        <w:rPr>
          <w:rFonts w:ascii="仿宋_GB2312" w:eastAsia="仿宋_GB2312" w:hAnsi="华文仿宋" w:hint="eastAsia"/>
          <w:sz w:val="32"/>
          <w:szCs w:val="32"/>
        </w:rPr>
        <w:t>分作为</w:t>
      </w:r>
      <w:proofErr w:type="gramEnd"/>
      <w:r w:rsidR="005F187A">
        <w:rPr>
          <w:rFonts w:ascii="仿宋_GB2312" w:eastAsia="仿宋_GB2312" w:hAnsi="华文仿宋" w:hint="eastAsia"/>
          <w:sz w:val="32"/>
          <w:szCs w:val="32"/>
        </w:rPr>
        <w:t>该项目专家组评审的最终得分，形成专家组综合意见并由全体专家签字；</w:t>
      </w:r>
    </w:p>
    <w:p w:rsidR="004710AD" w:rsidRDefault="003B20A0" w:rsidP="001E45DD">
      <w:pPr>
        <w:tabs>
          <w:tab w:val="left" w:pos="1134"/>
        </w:tabs>
        <w:spacing w:line="560" w:lineRule="exact"/>
        <w:ind w:firstLineChars="221" w:firstLine="707"/>
        <w:rPr>
          <w:rFonts w:ascii="仿宋_GB2312" w:eastAsia="仿宋_GB2312" w:hAnsi="华文仿宋"/>
          <w:sz w:val="32"/>
          <w:szCs w:val="32"/>
        </w:rPr>
      </w:pPr>
      <w:r>
        <w:rPr>
          <w:rFonts w:ascii="仿宋_GB2312" w:eastAsia="仿宋_GB2312" w:hAnsi="华文仿宋" w:hint="eastAsia"/>
          <w:sz w:val="32"/>
          <w:szCs w:val="32"/>
        </w:rPr>
        <w:t>（6）</w:t>
      </w:r>
      <w:r w:rsidR="00E32BDF">
        <w:rPr>
          <w:rFonts w:ascii="仿宋_GB2312" w:eastAsia="仿宋_GB2312" w:hAnsi="华文仿宋" w:hint="eastAsia"/>
          <w:sz w:val="32"/>
          <w:szCs w:val="32"/>
        </w:rPr>
        <w:t>区</w:t>
      </w:r>
      <w:proofErr w:type="gramStart"/>
      <w:r w:rsidR="00E32BDF">
        <w:rPr>
          <w:rFonts w:ascii="仿宋_GB2312" w:eastAsia="仿宋_GB2312" w:hAnsi="华文仿宋" w:hint="eastAsia"/>
          <w:sz w:val="32"/>
          <w:szCs w:val="32"/>
        </w:rPr>
        <w:t>文旅局</w:t>
      </w:r>
      <w:proofErr w:type="gramEnd"/>
      <w:r w:rsidR="005F187A">
        <w:rPr>
          <w:rFonts w:ascii="仿宋_GB2312" w:eastAsia="仿宋_GB2312" w:hAnsi="华文仿宋" w:hint="eastAsia"/>
          <w:sz w:val="32"/>
          <w:szCs w:val="32"/>
        </w:rPr>
        <w:t>根据项目最终得分及专家组综合意见，形成立项评审入围名单并出具立项评审报告。</w:t>
      </w:r>
    </w:p>
    <w:p w:rsidR="004710AD" w:rsidRPr="003B20A0" w:rsidRDefault="003B20A0" w:rsidP="00E32BDF">
      <w:pPr>
        <w:tabs>
          <w:tab w:val="left" w:pos="1418"/>
        </w:tabs>
        <w:spacing w:line="560" w:lineRule="exact"/>
        <w:ind w:firstLineChars="200" w:firstLine="640"/>
        <w:rPr>
          <w:rFonts w:ascii="仿宋_GB2312" w:eastAsia="仿宋_GB2312" w:hAnsi="华文仿宋"/>
          <w:sz w:val="32"/>
          <w:szCs w:val="32"/>
        </w:rPr>
      </w:pPr>
      <w:r w:rsidRPr="003B20A0">
        <w:rPr>
          <w:rFonts w:ascii="仿宋_GB2312" w:eastAsia="仿宋_GB2312" w:hAnsi="华文仿宋" w:hint="eastAsia"/>
          <w:sz w:val="32"/>
          <w:szCs w:val="32"/>
        </w:rPr>
        <w:t>（四）</w:t>
      </w:r>
      <w:r w:rsidR="005F187A" w:rsidRPr="003B20A0">
        <w:rPr>
          <w:rFonts w:ascii="仿宋_GB2312" w:eastAsia="仿宋_GB2312" w:hAnsi="华文仿宋" w:hint="eastAsia"/>
          <w:sz w:val="32"/>
          <w:szCs w:val="32"/>
        </w:rPr>
        <w:t>现场踏勘</w:t>
      </w:r>
    </w:p>
    <w:p w:rsidR="004710AD" w:rsidRDefault="003B20A0" w:rsidP="00340307">
      <w:pPr>
        <w:tabs>
          <w:tab w:val="left" w:pos="1418"/>
        </w:tabs>
        <w:spacing w:line="560" w:lineRule="exact"/>
        <w:ind w:firstLineChars="200" w:firstLine="640"/>
        <w:rPr>
          <w:rFonts w:ascii="仿宋_GB2312" w:eastAsia="仿宋_GB2312" w:hAnsi="仿宋" w:cs="仿宋"/>
          <w:color w:val="000000" w:themeColor="text1"/>
          <w:sz w:val="32"/>
          <w:szCs w:val="32"/>
        </w:rPr>
      </w:pPr>
      <w:r w:rsidRPr="00340307">
        <w:rPr>
          <w:rFonts w:ascii="仿宋_GB2312" w:eastAsia="仿宋_GB2312" w:hAnsi="仿宋" w:cs="仿宋" w:hint="eastAsia"/>
          <w:color w:val="000000" w:themeColor="text1"/>
          <w:sz w:val="32"/>
          <w:szCs w:val="32"/>
        </w:rPr>
        <w:t>1.</w:t>
      </w:r>
      <w:r w:rsidR="00115914" w:rsidRPr="00340307">
        <w:rPr>
          <w:rFonts w:ascii="仿宋_GB2312" w:eastAsia="仿宋_GB2312" w:hAnsi="仿宋" w:cs="仿宋" w:hint="eastAsia"/>
          <w:color w:val="000000" w:themeColor="text1"/>
          <w:sz w:val="32"/>
          <w:szCs w:val="32"/>
        </w:rPr>
        <w:t>区</w:t>
      </w:r>
      <w:proofErr w:type="gramStart"/>
      <w:r w:rsidR="00115914" w:rsidRPr="00340307">
        <w:rPr>
          <w:rFonts w:ascii="仿宋_GB2312" w:eastAsia="仿宋_GB2312" w:hAnsi="仿宋" w:cs="仿宋" w:hint="eastAsia"/>
          <w:color w:val="000000" w:themeColor="text1"/>
          <w:sz w:val="32"/>
          <w:szCs w:val="32"/>
        </w:rPr>
        <w:t>文旅局</w:t>
      </w:r>
      <w:proofErr w:type="gramEnd"/>
      <w:r w:rsidR="00340307" w:rsidRPr="00340307">
        <w:rPr>
          <w:rFonts w:ascii="仿宋_GB2312" w:eastAsia="仿宋_GB2312" w:hAnsi="仿宋" w:cs="仿宋" w:hint="eastAsia"/>
          <w:color w:val="000000" w:themeColor="text1"/>
          <w:sz w:val="32"/>
          <w:szCs w:val="32"/>
        </w:rPr>
        <w:t>对通过立项评审的项目</w:t>
      </w:r>
      <w:r w:rsidR="005F187A" w:rsidRPr="00340307">
        <w:rPr>
          <w:rFonts w:ascii="仿宋_GB2312" w:eastAsia="仿宋_GB2312" w:hAnsi="仿宋" w:cs="仿宋" w:hint="eastAsia"/>
          <w:color w:val="000000" w:themeColor="text1"/>
          <w:sz w:val="32"/>
          <w:szCs w:val="32"/>
        </w:rPr>
        <w:t>组织</w:t>
      </w:r>
      <w:r w:rsidR="00340307" w:rsidRPr="00340307">
        <w:rPr>
          <w:rFonts w:ascii="仿宋_GB2312" w:eastAsia="仿宋_GB2312" w:hAnsi="仿宋" w:cs="仿宋" w:hint="eastAsia"/>
          <w:color w:val="000000" w:themeColor="text1"/>
          <w:sz w:val="32"/>
          <w:szCs w:val="32"/>
        </w:rPr>
        <w:t>开展现场踏勘</w:t>
      </w:r>
      <w:r w:rsidR="00340307">
        <w:rPr>
          <w:rFonts w:ascii="仿宋_GB2312" w:eastAsia="仿宋_GB2312" w:hAnsi="仿宋" w:cs="仿宋" w:hint="eastAsia"/>
          <w:color w:val="000000" w:themeColor="text1"/>
          <w:sz w:val="32"/>
          <w:szCs w:val="32"/>
        </w:rPr>
        <w:t>工作，进一步核实书店面积及财务资料原件等，</w:t>
      </w:r>
      <w:r w:rsidR="005F187A">
        <w:rPr>
          <w:rFonts w:ascii="仿宋_GB2312" w:eastAsia="仿宋_GB2312" w:hAnsi="仿宋" w:cs="仿宋" w:hint="eastAsia"/>
          <w:color w:val="000000" w:themeColor="text1"/>
          <w:sz w:val="32"/>
          <w:szCs w:val="32"/>
        </w:rPr>
        <w:t>并形成踏勘意见；</w:t>
      </w:r>
    </w:p>
    <w:p w:rsidR="004710AD" w:rsidRDefault="00CF6492" w:rsidP="001E45DD">
      <w:pPr>
        <w:tabs>
          <w:tab w:val="left" w:pos="1418"/>
        </w:tabs>
        <w:spacing w:line="56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 xml:space="preserve">    </w:t>
      </w:r>
      <w:r w:rsidR="00340307">
        <w:rPr>
          <w:rFonts w:ascii="仿宋_GB2312" w:eastAsia="仿宋_GB2312" w:hAnsi="仿宋" w:cs="仿宋" w:hint="eastAsia"/>
          <w:color w:val="000000" w:themeColor="text1"/>
          <w:sz w:val="32"/>
          <w:szCs w:val="32"/>
        </w:rPr>
        <w:t>2.区</w:t>
      </w:r>
      <w:proofErr w:type="gramStart"/>
      <w:r w:rsidR="00340307">
        <w:rPr>
          <w:rFonts w:ascii="仿宋_GB2312" w:eastAsia="仿宋_GB2312" w:hAnsi="仿宋" w:cs="仿宋" w:hint="eastAsia"/>
          <w:color w:val="000000" w:themeColor="text1"/>
          <w:sz w:val="32"/>
          <w:szCs w:val="32"/>
        </w:rPr>
        <w:t>文旅局</w:t>
      </w:r>
      <w:proofErr w:type="gramEnd"/>
      <w:r w:rsidR="005F187A">
        <w:rPr>
          <w:rFonts w:ascii="仿宋_GB2312" w:eastAsia="仿宋_GB2312" w:hAnsi="仿宋" w:cs="仿宋" w:hint="eastAsia"/>
          <w:color w:val="000000" w:themeColor="text1"/>
          <w:sz w:val="32"/>
          <w:szCs w:val="32"/>
        </w:rPr>
        <w:t>根据立项评审结果和现场踏勘情况，确定拟扶持项目名单。</w:t>
      </w:r>
    </w:p>
    <w:p w:rsidR="004710AD" w:rsidRPr="00086FB0" w:rsidRDefault="00086FB0" w:rsidP="00086FB0">
      <w:pPr>
        <w:tabs>
          <w:tab w:val="left" w:pos="1418"/>
        </w:tabs>
        <w:spacing w:line="560" w:lineRule="exact"/>
        <w:ind w:firstLineChars="200" w:firstLine="640"/>
        <w:rPr>
          <w:rFonts w:ascii="仿宋_GB2312" w:eastAsia="仿宋_GB2312" w:hAnsi="华文仿宋"/>
          <w:sz w:val="32"/>
          <w:szCs w:val="32"/>
        </w:rPr>
      </w:pPr>
      <w:r w:rsidRPr="00086FB0">
        <w:rPr>
          <w:rFonts w:ascii="仿宋_GB2312" w:eastAsia="仿宋_GB2312" w:hAnsi="华文仿宋" w:hint="eastAsia"/>
          <w:sz w:val="32"/>
          <w:szCs w:val="32"/>
        </w:rPr>
        <w:t>（五）</w:t>
      </w:r>
      <w:r w:rsidR="005F187A" w:rsidRPr="00086FB0">
        <w:rPr>
          <w:rFonts w:ascii="仿宋_GB2312" w:eastAsia="仿宋_GB2312" w:hAnsi="华文仿宋" w:hint="eastAsia"/>
          <w:sz w:val="32"/>
          <w:szCs w:val="32"/>
        </w:rPr>
        <w:t>投资评审</w:t>
      </w:r>
    </w:p>
    <w:p w:rsidR="004710AD" w:rsidRDefault="000173D7" w:rsidP="000173D7">
      <w:pPr>
        <w:tabs>
          <w:tab w:val="left" w:pos="1418"/>
        </w:tabs>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1.</w:t>
      </w:r>
      <w:r w:rsidR="00115914">
        <w:rPr>
          <w:rFonts w:ascii="仿宋_GB2312" w:eastAsia="仿宋_GB2312" w:hAnsi="仿宋" w:cs="仿宋" w:hint="eastAsia"/>
          <w:color w:val="000000" w:themeColor="text1"/>
          <w:sz w:val="32"/>
          <w:szCs w:val="32"/>
        </w:rPr>
        <w:t>区</w:t>
      </w:r>
      <w:proofErr w:type="gramStart"/>
      <w:r w:rsidR="00115914">
        <w:rPr>
          <w:rFonts w:ascii="仿宋_GB2312" w:eastAsia="仿宋_GB2312" w:hAnsi="仿宋" w:cs="仿宋" w:hint="eastAsia"/>
          <w:color w:val="000000" w:themeColor="text1"/>
          <w:sz w:val="32"/>
          <w:szCs w:val="32"/>
        </w:rPr>
        <w:t>文旅局</w:t>
      </w:r>
      <w:proofErr w:type="gramEnd"/>
      <w:r w:rsidR="00086FB0">
        <w:rPr>
          <w:rFonts w:ascii="仿宋_GB2312" w:eastAsia="仿宋_GB2312" w:hAnsi="仿宋" w:cs="仿宋" w:hint="eastAsia"/>
          <w:color w:val="000000" w:themeColor="text1"/>
          <w:sz w:val="32"/>
          <w:szCs w:val="32"/>
        </w:rPr>
        <w:t>依据管理办法</w:t>
      </w:r>
      <w:r w:rsidR="005E45DA">
        <w:rPr>
          <w:rFonts w:ascii="仿宋_GB2312" w:eastAsia="仿宋_GB2312" w:hAnsi="仿宋" w:cs="仿宋" w:hint="eastAsia"/>
          <w:color w:val="000000" w:themeColor="text1"/>
          <w:sz w:val="32"/>
          <w:szCs w:val="32"/>
        </w:rPr>
        <w:t>，</w:t>
      </w:r>
      <w:r w:rsidR="005F187A">
        <w:rPr>
          <w:rFonts w:ascii="仿宋_GB2312" w:eastAsia="仿宋_GB2312" w:hAnsi="仿宋" w:cs="仿宋" w:hint="eastAsia"/>
          <w:color w:val="000000" w:themeColor="text1"/>
          <w:sz w:val="32"/>
          <w:szCs w:val="32"/>
        </w:rPr>
        <w:t>根据项目单位提供的相关资料以及相关标准进行投资评审，主要内容包括：</w:t>
      </w:r>
      <w:r>
        <w:rPr>
          <w:rFonts w:ascii="仿宋_GB2312" w:eastAsia="仿宋_GB2312" w:hAnsi="仿宋" w:cs="仿宋" w:hint="eastAsia"/>
          <w:color w:val="000000" w:themeColor="text1"/>
          <w:sz w:val="32"/>
          <w:szCs w:val="32"/>
        </w:rPr>
        <w:t>房屋产权资料、房屋租赁合同、相关会计原始凭证、《贷款合同》、《融资租赁合同》等资料复印件；</w:t>
      </w:r>
    </w:p>
    <w:p w:rsidR="004710AD" w:rsidRDefault="000173D7" w:rsidP="001E45DD">
      <w:pPr>
        <w:tabs>
          <w:tab w:val="left" w:pos="1418"/>
        </w:tabs>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2.区</w:t>
      </w:r>
      <w:proofErr w:type="gramStart"/>
      <w:r>
        <w:rPr>
          <w:rFonts w:ascii="仿宋_GB2312" w:eastAsia="仿宋_GB2312" w:hAnsi="仿宋" w:cs="仿宋" w:hint="eastAsia"/>
          <w:color w:val="000000" w:themeColor="text1"/>
          <w:sz w:val="32"/>
          <w:szCs w:val="32"/>
        </w:rPr>
        <w:t>文旅局</w:t>
      </w:r>
      <w:proofErr w:type="gramEnd"/>
      <w:r w:rsidR="005F187A">
        <w:rPr>
          <w:rFonts w:ascii="仿宋_GB2312" w:eastAsia="仿宋_GB2312" w:hAnsi="仿宋" w:cs="仿宋" w:hint="eastAsia"/>
          <w:color w:val="000000" w:themeColor="text1"/>
          <w:sz w:val="32"/>
          <w:szCs w:val="32"/>
        </w:rPr>
        <w:t>依据相关标准提出资金分配建议，并出具扶</w:t>
      </w:r>
      <w:r w:rsidR="005F187A">
        <w:rPr>
          <w:rFonts w:ascii="仿宋_GB2312" w:eastAsia="仿宋_GB2312" w:hAnsi="仿宋" w:cs="仿宋" w:hint="eastAsia"/>
          <w:color w:val="000000" w:themeColor="text1"/>
          <w:sz w:val="32"/>
          <w:szCs w:val="32"/>
        </w:rPr>
        <w:lastRenderedPageBreak/>
        <w:t>持项目投资评审</w:t>
      </w:r>
      <w:r>
        <w:rPr>
          <w:rFonts w:ascii="仿宋_GB2312" w:eastAsia="仿宋_GB2312" w:hAnsi="仿宋" w:cs="仿宋" w:hint="eastAsia"/>
          <w:color w:val="000000" w:themeColor="text1"/>
          <w:sz w:val="32"/>
          <w:szCs w:val="32"/>
        </w:rPr>
        <w:t>总结</w:t>
      </w:r>
      <w:r w:rsidR="005F187A">
        <w:rPr>
          <w:rFonts w:ascii="仿宋_GB2312" w:eastAsia="仿宋_GB2312" w:hAnsi="仿宋" w:cs="仿宋" w:hint="eastAsia"/>
          <w:color w:val="000000" w:themeColor="text1"/>
          <w:sz w:val="32"/>
          <w:szCs w:val="32"/>
        </w:rPr>
        <w:t>报告。</w:t>
      </w:r>
    </w:p>
    <w:p w:rsidR="004710AD" w:rsidRPr="000173D7" w:rsidRDefault="000173D7" w:rsidP="000173D7">
      <w:pPr>
        <w:tabs>
          <w:tab w:val="left" w:pos="1418"/>
        </w:tabs>
        <w:spacing w:line="560" w:lineRule="exact"/>
        <w:ind w:firstLineChars="200" w:firstLine="640"/>
        <w:rPr>
          <w:rFonts w:ascii="仿宋_GB2312" w:eastAsia="仿宋_GB2312" w:hAnsi="仿宋" w:cs="仿宋"/>
          <w:color w:val="000000" w:themeColor="text1"/>
          <w:sz w:val="32"/>
          <w:szCs w:val="32"/>
        </w:rPr>
      </w:pPr>
      <w:r w:rsidRPr="000173D7">
        <w:rPr>
          <w:rFonts w:ascii="仿宋_GB2312" w:eastAsia="仿宋_GB2312" w:hAnsi="仿宋" w:cs="仿宋" w:hint="eastAsia"/>
          <w:color w:val="000000" w:themeColor="text1"/>
          <w:sz w:val="32"/>
          <w:szCs w:val="32"/>
        </w:rPr>
        <w:t>（五）</w:t>
      </w:r>
      <w:r w:rsidR="005F187A" w:rsidRPr="000173D7">
        <w:rPr>
          <w:rFonts w:ascii="仿宋_GB2312" w:eastAsia="仿宋_GB2312" w:hAnsi="仿宋" w:cs="仿宋" w:hint="eastAsia"/>
          <w:color w:val="000000" w:themeColor="text1"/>
          <w:sz w:val="32"/>
          <w:szCs w:val="32"/>
        </w:rPr>
        <w:t>项目结果确定</w:t>
      </w:r>
    </w:p>
    <w:p w:rsidR="004710AD" w:rsidRDefault="008D3D51" w:rsidP="001E45DD">
      <w:pPr>
        <w:tabs>
          <w:tab w:val="left" w:pos="1418"/>
        </w:tabs>
        <w:spacing w:line="560" w:lineRule="exact"/>
        <w:ind w:firstLineChars="200" w:firstLine="640"/>
        <w:rPr>
          <w:rFonts w:ascii="仿宋_GB2312" w:eastAsia="仿宋_GB2312" w:hAnsi="仿宋" w:cs="仿宋"/>
          <w:color w:val="000000" w:themeColor="text1"/>
          <w:sz w:val="32"/>
          <w:szCs w:val="32"/>
        </w:rPr>
      </w:pPr>
      <w:r w:rsidRPr="00AA7FA9">
        <w:rPr>
          <w:rFonts w:ascii="仿宋_GB2312" w:eastAsia="仿宋_GB2312" w:hAnsi="仿宋" w:cs="仿宋" w:hint="eastAsia"/>
          <w:bCs/>
          <w:color w:val="000000" w:themeColor="text1"/>
          <w:sz w:val="32"/>
          <w:szCs w:val="32"/>
        </w:rPr>
        <w:t>区</w:t>
      </w:r>
      <w:proofErr w:type="gramStart"/>
      <w:r w:rsidRPr="00AA7FA9">
        <w:rPr>
          <w:rFonts w:ascii="仿宋_GB2312" w:eastAsia="仿宋_GB2312" w:hAnsi="仿宋" w:cs="仿宋" w:hint="eastAsia"/>
          <w:bCs/>
          <w:color w:val="000000" w:themeColor="text1"/>
          <w:sz w:val="32"/>
          <w:szCs w:val="32"/>
        </w:rPr>
        <w:t>文旅局</w:t>
      </w:r>
      <w:proofErr w:type="gramEnd"/>
      <w:r w:rsidR="005F187A" w:rsidRPr="00AA7FA9">
        <w:rPr>
          <w:rFonts w:ascii="仿宋_GB2312" w:eastAsia="仿宋_GB2312" w:hAnsi="仿宋" w:cs="仿宋" w:hint="eastAsia"/>
          <w:bCs/>
          <w:color w:val="000000" w:themeColor="text1"/>
          <w:sz w:val="32"/>
          <w:szCs w:val="32"/>
        </w:rPr>
        <w:t>根据拟扶持</w:t>
      </w:r>
      <w:r w:rsidR="005F187A">
        <w:rPr>
          <w:rFonts w:ascii="仿宋_GB2312" w:eastAsia="仿宋_GB2312" w:hAnsi="仿宋" w:cs="仿宋" w:hint="eastAsia"/>
          <w:color w:val="000000" w:themeColor="text1"/>
          <w:sz w:val="32"/>
          <w:szCs w:val="32"/>
        </w:rPr>
        <w:t>项目名单和资金分配</w:t>
      </w:r>
      <w:r w:rsidR="000173D7">
        <w:rPr>
          <w:rFonts w:ascii="仿宋_GB2312" w:eastAsia="仿宋_GB2312" w:hAnsi="仿宋" w:cs="仿宋" w:hint="eastAsia"/>
          <w:color w:val="000000" w:themeColor="text1"/>
          <w:sz w:val="32"/>
          <w:szCs w:val="32"/>
        </w:rPr>
        <w:t>建议</w:t>
      </w:r>
      <w:r w:rsidR="005F187A">
        <w:rPr>
          <w:rFonts w:ascii="仿宋_GB2312" w:eastAsia="仿宋_GB2312" w:hAnsi="仿宋" w:cs="仿宋" w:hint="eastAsia"/>
          <w:color w:val="000000" w:themeColor="text1"/>
          <w:sz w:val="32"/>
          <w:szCs w:val="32"/>
        </w:rPr>
        <w:t>，确定最终扶持项目名单和资金分配方案，经批准后扶持项目名单在相关媒体进行公示，公示期满后对结果公示无异议的项目，根据财政有关规定拨付资金并下达资金批复。</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sidRPr="00283EA2">
        <w:rPr>
          <w:rFonts w:ascii="黑体" w:eastAsia="黑体" w:hAnsi="黑体" w:hint="eastAsia"/>
          <w:bCs/>
          <w:sz w:val="32"/>
          <w:szCs w:val="32"/>
        </w:rPr>
        <w:t>第</w:t>
      </w:r>
      <w:r w:rsidR="00CF6492">
        <w:rPr>
          <w:rFonts w:ascii="黑体" w:eastAsia="黑体" w:hAnsi="黑体" w:hint="eastAsia"/>
          <w:bCs/>
          <w:sz w:val="32"/>
          <w:szCs w:val="32"/>
        </w:rPr>
        <w:t>六</w:t>
      </w:r>
      <w:r w:rsidRPr="00283EA2">
        <w:rPr>
          <w:rFonts w:ascii="黑体" w:eastAsia="黑体" w:hAnsi="黑体" w:hint="eastAsia"/>
          <w:bCs/>
          <w:sz w:val="32"/>
          <w:szCs w:val="32"/>
        </w:rPr>
        <w:t>条</w:t>
      </w:r>
      <w:r>
        <w:rPr>
          <w:rFonts w:ascii="仿宋_GB2312" w:eastAsia="仿宋_GB2312" w:hAnsi="仿宋" w:cs="仿宋" w:hint="eastAsia"/>
          <w:color w:val="000000" w:themeColor="text1"/>
          <w:sz w:val="32"/>
          <w:szCs w:val="32"/>
        </w:rPr>
        <w:t>政府购买服务项目由</w:t>
      </w:r>
      <w:r w:rsidR="008D3D51">
        <w:rPr>
          <w:rFonts w:ascii="仿宋_GB2312" w:eastAsia="仿宋_GB2312" w:hAnsi="仿宋" w:cs="仿宋" w:hint="eastAsia"/>
          <w:color w:val="000000" w:themeColor="text1"/>
          <w:sz w:val="32"/>
          <w:szCs w:val="32"/>
        </w:rPr>
        <w:t>区</w:t>
      </w:r>
      <w:proofErr w:type="gramStart"/>
      <w:r w:rsidR="008D3D51">
        <w:rPr>
          <w:rFonts w:ascii="仿宋_GB2312" w:eastAsia="仿宋_GB2312" w:hAnsi="仿宋" w:cs="仿宋" w:hint="eastAsia"/>
          <w:color w:val="000000" w:themeColor="text1"/>
          <w:sz w:val="32"/>
          <w:szCs w:val="32"/>
        </w:rPr>
        <w:t>文旅局</w:t>
      </w:r>
      <w:proofErr w:type="gramEnd"/>
      <w:r>
        <w:rPr>
          <w:rFonts w:ascii="仿宋_GB2312" w:eastAsia="仿宋_GB2312" w:hAnsi="仿宋" w:cs="仿宋" w:hint="eastAsia"/>
          <w:color w:val="000000" w:themeColor="text1"/>
          <w:sz w:val="32"/>
          <w:szCs w:val="32"/>
        </w:rPr>
        <w:t>根据年度项目管理工作安排，确定购买内容。实施过程按照《</w:t>
      </w:r>
      <w:r w:rsidRPr="00263071">
        <w:rPr>
          <w:rFonts w:ascii="仿宋_GB2312" w:eastAsia="仿宋_GB2312" w:hAnsi="仿宋" w:cs="仿宋" w:hint="eastAsia"/>
          <w:color w:val="000000" w:themeColor="text1"/>
          <w:sz w:val="32"/>
          <w:szCs w:val="32"/>
        </w:rPr>
        <w:t>北京市人民政府办公厅关于政府向社会力量购买服务的实施意见</w:t>
      </w:r>
      <w:r>
        <w:rPr>
          <w:rFonts w:ascii="仿宋_GB2312" w:eastAsia="仿宋_GB2312" w:hAnsi="仿宋" w:cs="仿宋" w:hint="eastAsia"/>
          <w:color w:val="000000" w:themeColor="text1"/>
          <w:sz w:val="32"/>
          <w:szCs w:val="32"/>
        </w:rPr>
        <w:t>》（京政办发〔</w:t>
      </w:r>
      <w:r>
        <w:rPr>
          <w:rFonts w:ascii="仿宋_GB2312" w:eastAsia="仿宋_GB2312" w:hAnsi="仿宋" w:cs="仿宋"/>
          <w:color w:val="000000" w:themeColor="text1"/>
          <w:sz w:val="32"/>
          <w:szCs w:val="32"/>
        </w:rPr>
        <w:t>2014〕34号）等有关规定执行，项目承担单位应按照</w:t>
      </w:r>
      <w:r>
        <w:rPr>
          <w:rFonts w:ascii="仿宋_GB2312" w:eastAsia="仿宋_GB2312" w:hAnsi="仿宋" w:cs="仿宋" w:hint="eastAsia"/>
          <w:color w:val="000000" w:themeColor="text1"/>
          <w:sz w:val="32"/>
          <w:szCs w:val="32"/>
        </w:rPr>
        <w:t>合同约定提供相应服务，对于未按照合同约定时间和要求提供服务的，</w:t>
      </w:r>
      <w:r w:rsidR="00616BAA">
        <w:rPr>
          <w:rFonts w:ascii="仿宋_GB2312" w:eastAsia="仿宋_GB2312" w:hAnsi="仿宋" w:cs="仿宋" w:hint="eastAsia"/>
          <w:color w:val="000000" w:themeColor="text1"/>
          <w:sz w:val="32"/>
          <w:szCs w:val="32"/>
        </w:rPr>
        <w:t>区</w:t>
      </w:r>
      <w:proofErr w:type="gramStart"/>
      <w:r w:rsidR="00616BAA">
        <w:rPr>
          <w:rFonts w:ascii="仿宋_GB2312" w:eastAsia="仿宋_GB2312" w:hAnsi="仿宋" w:cs="仿宋" w:hint="eastAsia"/>
          <w:color w:val="000000" w:themeColor="text1"/>
          <w:sz w:val="32"/>
          <w:szCs w:val="32"/>
        </w:rPr>
        <w:t>文旅局</w:t>
      </w:r>
      <w:proofErr w:type="gramEnd"/>
      <w:r>
        <w:rPr>
          <w:rFonts w:ascii="仿宋_GB2312" w:eastAsia="仿宋_GB2312" w:hAnsi="仿宋" w:cs="仿宋" w:hint="eastAsia"/>
          <w:color w:val="000000" w:themeColor="text1"/>
          <w:sz w:val="32"/>
          <w:szCs w:val="32"/>
        </w:rPr>
        <w:t>有权追回资金并取消项目承担单位下一年度服务资格。</w:t>
      </w:r>
    </w:p>
    <w:p w:rsidR="004710AD" w:rsidRDefault="005F187A" w:rsidP="001E45DD">
      <w:pPr>
        <w:widowControl/>
        <w:spacing w:line="560" w:lineRule="exact"/>
        <w:ind w:firstLineChars="220" w:firstLine="704"/>
        <w:jc w:val="left"/>
        <w:rPr>
          <w:rFonts w:ascii="仿宋_GB2312" w:eastAsia="仿宋_GB2312" w:hAnsi="仿宋"/>
          <w:sz w:val="32"/>
          <w:szCs w:val="32"/>
        </w:rPr>
      </w:pPr>
      <w:r w:rsidRPr="00283EA2">
        <w:rPr>
          <w:rFonts w:ascii="黑体" w:eastAsia="黑体" w:hAnsi="黑体" w:hint="eastAsia"/>
          <w:bCs/>
          <w:sz w:val="32"/>
          <w:szCs w:val="32"/>
        </w:rPr>
        <w:t>第</w:t>
      </w:r>
      <w:r w:rsidR="00CF6492">
        <w:rPr>
          <w:rFonts w:ascii="黑体" w:eastAsia="黑体" w:hAnsi="黑体" w:hint="eastAsia"/>
          <w:bCs/>
          <w:sz w:val="32"/>
          <w:szCs w:val="32"/>
        </w:rPr>
        <w:t>七</w:t>
      </w:r>
      <w:r w:rsidRPr="00283EA2">
        <w:rPr>
          <w:rFonts w:ascii="黑体" w:eastAsia="黑体" w:hAnsi="黑体" w:hint="eastAsia"/>
          <w:bCs/>
          <w:sz w:val="32"/>
          <w:szCs w:val="32"/>
        </w:rPr>
        <w:t>条</w:t>
      </w:r>
      <w:r>
        <w:rPr>
          <w:rFonts w:ascii="仿宋_GB2312" w:eastAsia="仿宋_GB2312" w:hAnsi="仿宋" w:hint="eastAsia"/>
          <w:sz w:val="32"/>
          <w:szCs w:val="32"/>
        </w:rPr>
        <w:t>项目监管按照以下要求组织开展相关工作</w:t>
      </w:r>
    </w:p>
    <w:p w:rsidR="004710AD" w:rsidRDefault="005F187A" w:rsidP="001E45DD">
      <w:pPr>
        <w:widowControl/>
        <w:tabs>
          <w:tab w:val="left" w:pos="1418"/>
          <w:tab w:val="left" w:pos="5015"/>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（一）项目监管内容</w:t>
      </w:r>
      <w:r>
        <w:rPr>
          <w:rFonts w:ascii="仿宋_GB2312" w:eastAsia="仿宋_GB2312" w:hAnsi="仿宋" w:cs="仿宋_GB2312"/>
          <w:bCs/>
          <w:kern w:val="0"/>
          <w:sz w:val="32"/>
          <w:szCs w:val="32"/>
        </w:rPr>
        <w:tab/>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1.</w:t>
      </w:r>
      <w:r>
        <w:rPr>
          <w:rFonts w:ascii="仿宋_GB2312" w:eastAsia="仿宋_GB2312" w:hAnsi="仿宋" w:cs="仿宋_GB2312"/>
          <w:bCs/>
          <w:kern w:val="0"/>
          <w:sz w:val="32"/>
          <w:szCs w:val="32"/>
        </w:rPr>
        <w:t>资金使用监管</w:t>
      </w:r>
      <w:r>
        <w:rPr>
          <w:rFonts w:ascii="仿宋_GB2312" w:eastAsia="仿宋_GB2312" w:hAnsi="仿宋" w:cs="仿宋_GB2312" w:hint="eastAsia"/>
          <w:bCs/>
          <w:kern w:val="0"/>
          <w:sz w:val="32"/>
          <w:szCs w:val="32"/>
        </w:rPr>
        <w:t>；</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bCs/>
          <w:kern w:val="0"/>
          <w:sz w:val="32"/>
          <w:szCs w:val="32"/>
        </w:rPr>
        <w:t>2.承诺事项的日常监管</w:t>
      </w:r>
      <w:r>
        <w:rPr>
          <w:rFonts w:ascii="仿宋_GB2312" w:eastAsia="仿宋_GB2312" w:hAnsi="仿宋" w:cs="仿宋_GB2312" w:hint="eastAsia"/>
          <w:bCs/>
          <w:kern w:val="0"/>
          <w:sz w:val="32"/>
          <w:szCs w:val="32"/>
        </w:rPr>
        <w:t>；</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3.</w:t>
      </w:r>
      <w:r>
        <w:rPr>
          <w:rFonts w:ascii="仿宋_GB2312" w:eastAsia="仿宋_GB2312" w:hAnsi="仿宋" w:cs="仿宋_GB2312"/>
          <w:bCs/>
          <w:kern w:val="0"/>
          <w:sz w:val="32"/>
          <w:szCs w:val="32"/>
        </w:rPr>
        <w:t>其他需要监管内容。</w:t>
      </w:r>
    </w:p>
    <w:p w:rsidR="004710AD" w:rsidRDefault="005F187A" w:rsidP="001E45DD">
      <w:pPr>
        <w:widowControl/>
        <w:tabs>
          <w:tab w:val="left" w:pos="1418"/>
          <w:tab w:val="left" w:pos="5015"/>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（二）</w:t>
      </w:r>
      <w:r>
        <w:rPr>
          <w:rFonts w:ascii="仿宋_GB2312" w:eastAsia="仿宋_GB2312" w:hAnsi="仿宋" w:cs="仿宋_GB2312"/>
          <w:bCs/>
          <w:kern w:val="0"/>
          <w:sz w:val="32"/>
          <w:szCs w:val="32"/>
        </w:rPr>
        <w:t>项目监管流程</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1.</w:t>
      </w:r>
      <w:r>
        <w:rPr>
          <w:rFonts w:ascii="仿宋_GB2312" w:eastAsia="仿宋_GB2312" w:hAnsi="仿宋" w:cs="仿宋_GB2312"/>
          <w:bCs/>
          <w:kern w:val="0"/>
          <w:sz w:val="32"/>
          <w:szCs w:val="32"/>
        </w:rPr>
        <w:t>项目单位按要求向</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bCs/>
          <w:kern w:val="0"/>
          <w:sz w:val="32"/>
          <w:szCs w:val="32"/>
        </w:rPr>
        <w:t>上报项目实施进展、资金使用情况等相关资料</w:t>
      </w:r>
      <w:r>
        <w:rPr>
          <w:rFonts w:ascii="仿宋_GB2312" w:eastAsia="仿宋_GB2312" w:hAnsi="仿宋" w:cs="仿宋_GB2312" w:hint="eastAsia"/>
          <w:bCs/>
          <w:kern w:val="0"/>
          <w:sz w:val="32"/>
          <w:szCs w:val="32"/>
        </w:rPr>
        <w:t>。</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2.</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bCs/>
          <w:kern w:val="0"/>
          <w:sz w:val="32"/>
          <w:szCs w:val="32"/>
        </w:rPr>
        <w:t>对项目单位上报的相关资料进行审核</w:t>
      </w:r>
      <w:r>
        <w:rPr>
          <w:rFonts w:ascii="仿宋_GB2312" w:eastAsia="仿宋_GB2312" w:hAnsi="仿宋" w:cs="仿宋_GB2312" w:hint="eastAsia"/>
          <w:bCs/>
          <w:kern w:val="0"/>
          <w:sz w:val="32"/>
          <w:szCs w:val="32"/>
        </w:rPr>
        <w:t>。</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3.</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bCs/>
          <w:kern w:val="0"/>
          <w:sz w:val="32"/>
          <w:szCs w:val="32"/>
        </w:rPr>
        <w:t>根据资料审核情况确定检查名单，对项目执行情况进行现场检查</w:t>
      </w:r>
      <w:r>
        <w:rPr>
          <w:rFonts w:ascii="仿宋_GB2312" w:eastAsia="仿宋_GB2312" w:hAnsi="仿宋" w:cs="仿宋_GB2312" w:hint="eastAsia"/>
          <w:bCs/>
          <w:kern w:val="0"/>
          <w:sz w:val="32"/>
          <w:szCs w:val="32"/>
        </w:rPr>
        <w:t>。</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lastRenderedPageBreak/>
        <w:t>4.</w:t>
      </w:r>
      <w:r>
        <w:rPr>
          <w:rFonts w:ascii="仿宋_GB2312" w:eastAsia="仿宋_GB2312" w:hAnsi="仿宋" w:cs="仿宋_GB2312"/>
          <w:bCs/>
          <w:kern w:val="0"/>
          <w:sz w:val="32"/>
          <w:szCs w:val="32"/>
        </w:rPr>
        <w:t>检查存在问题的项目，由</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bCs/>
          <w:kern w:val="0"/>
          <w:sz w:val="32"/>
          <w:szCs w:val="32"/>
        </w:rPr>
        <w:t>采取现场反馈和下达整改通知书相结合的方式，责成项目单位限期整改。</w:t>
      </w:r>
    </w:p>
    <w:p w:rsidR="004710AD" w:rsidRDefault="005F187A"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5.</w:t>
      </w:r>
      <w:r>
        <w:rPr>
          <w:rFonts w:ascii="仿宋_GB2312" w:eastAsia="仿宋_GB2312" w:hAnsi="仿宋" w:cs="仿宋_GB2312"/>
          <w:bCs/>
          <w:kern w:val="0"/>
          <w:sz w:val="32"/>
          <w:szCs w:val="32"/>
        </w:rPr>
        <w:t>项目单位</w:t>
      </w:r>
      <w:r>
        <w:rPr>
          <w:rFonts w:ascii="仿宋_GB2312" w:eastAsia="仿宋_GB2312" w:hAnsi="仿宋" w:cs="仿宋_GB2312" w:hint="eastAsia"/>
          <w:bCs/>
          <w:kern w:val="0"/>
          <w:sz w:val="32"/>
          <w:szCs w:val="32"/>
        </w:rPr>
        <w:t>按照整改要求</w:t>
      </w:r>
      <w:r>
        <w:rPr>
          <w:rFonts w:ascii="仿宋_GB2312" w:eastAsia="仿宋_GB2312" w:hAnsi="仿宋" w:cs="仿宋_GB2312"/>
          <w:bCs/>
          <w:kern w:val="0"/>
          <w:sz w:val="32"/>
          <w:szCs w:val="32"/>
        </w:rPr>
        <w:t>开展整改工作</w:t>
      </w:r>
      <w:r>
        <w:rPr>
          <w:rFonts w:ascii="仿宋_GB2312" w:eastAsia="仿宋_GB2312" w:hAnsi="仿宋" w:cs="仿宋_GB2312" w:hint="eastAsia"/>
          <w:bCs/>
          <w:kern w:val="0"/>
          <w:sz w:val="32"/>
          <w:szCs w:val="32"/>
        </w:rPr>
        <w:t>，</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委托第三方机构对整改落实情况进行检查</w:t>
      </w:r>
      <w:r>
        <w:rPr>
          <w:rFonts w:ascii="仿宋_GB2312" w:eastAsia="仿宋_GB2312" w:hAnsi="仿宋" w:cs="仿宋_GB2312"/>
          <w:bCs/>
          <w:kern w:val="0"/>
          <w:sz w:val="32"/>
          <w:szCs w:val="32"/>
        </w:rPr>
        <w:t>，</w:t>
      </w:r>
      <w:r>
        <w:rPr>
          <w:rFonts w:ascii="仿宋_GB2312" w:eastAsia="仿宋_GB2312" w:hAnsi="仿宋" w:cs="仿宋_GB2312" w:hint="eastAsia"/>
          <w:bCs/>
          <w:kern w:val="0"/>
          <w:sz w:val="32"/>
          <w:szCs w:val="32"/>
        </w:rPr>
        <w:t>对于整改不力的项目单位按照管理办法有关规定执行</w:t>
      </w:r>
      <w:r>
        <w:rPr>
          <w:rFonts w:ascii="仿宋_GB2312" w:eastAsia="仿宋_GB2312" w:hAnsi="仿宋" w:cs="仿宋_GB2312"/>
          <w:bCs/>
          <w:kern w:val="0"/>
          <w:sz w:val="32"/>
          <w:szCs w:val="32"/>
        </w:rPr>
        <w:t>。</w:t>
      </w:r>
    </w:p>
    <w:p w:rsidR="00541553" w:rsidRDefault="005F187A" w:rsidP="001E45DD">
      <w:pPr>
        <w:widowControl/>
        <w:spacing w:line="560" w:lineRule="exact"/>
        <w:ind w:firstLineChars="220" w:firstLine="704"/>
        <w:jc w:val="left"/>
        <w:rPr>
          <w:rFonts w:ascii="仿宋_GB2312" w:eastAsia="仿宋_GB2312" w:hAnsi="仿宋"/>
          <w:sz w:val="32"/>
          <w:szCs w:val="32"/>
        </w:rPr>
      </w:pPr>
      <w:r w:rsidRPr="00283EA2">
        <w:rPr>
          <w:rFonts w:ascii="黑体" w:eastAsia="黑体" w:hAnsi="黑体" w:hint="eastAsia"/>
          <w:bCs/>
          <w:sz w:val="32"/>
          <w:szCs w:val="32"/>
        </w:rPr>
        <w:t>第</w:t>
      </w:r>
      <w:r w:rsidR="00CF6492">
        <w:rPr>
          <w:rFonts w:ascii="黑体" w:eastAsia="黑体" w:hAnsi="黑体" w:hint="eastAsia"/>
          <w:bCs/>
          <w:sz w:val="32"/>
          <w:szCs w:val="32"/>
        </w:rPr>
        <w:t>八</w:t>
      </w:r>
      <w:r w:rsidRPr="00283EA2">
        <w:rPr>
          <w:rFonts w:ascii="黑体" w:eastAsia="黑体" w:hAnsi="黑体" w:hint="eastAsia"/>
          <w:bCs/>
          <w:sz w:val="32"/>
          <w:szCs w:val="32"/>
        </w:rPr>
        <w:t>条</w:t>
      </w:r>
      <w:r w:rsidR="00541553">
        <w:rPr>
          <w:rFonts w:ascii="仿宋_GB2312" w:eastAsia="仿宋_GB2312" w:hAnsi="仿宋" w:hint="eastAsia"/>
          <w:sz w:val="32"/>
          <w:szCs w:val="32"/>
        </w:rPr>
        <w:t>项目绩效评价按照以下要求组织开展相关工作</w:t>
      </w:r>
    </w:p>
    <w:p w:rsidR="004710AD" w:rsidRDefault="00541553" w:rsidP="00541553">
      <w:pPr>
        <w:widowControl/>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（一）</w:t>
      </w:r>
      <w:r w:rsidR="005F187A">
        <w:rPr>
          <w:rFonts w:ascii="仿宋_GB2312" w:eastAsia="仿宋_GB2312" w:hAnsi="仿宋" w:cs="仿宋_GB2312"/>
          <w:bCs/>
          <w:kern w:val="0"/>
          <w:sz w:val="32"/>
          <w:szCs w:val="32"/>
        </w:rPr>
        <w:t>绩效评价的对象和内容</w:t>
      </w:r>
    </w:p>
    <w:p w:rsidR="004710AD" w:rsidRDefault="00541553"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1.</w:t>
      </w:r>
      <w:r w:rsidR="005F187A">
        <w:rPr>
          <w:rFonts w:ascii="仿宋_GB2312" w:eastAsia="仿宋_GB2312" w:hAnsi="仿宋" w:cs="仿宋_GB2312"/>
          <w:bCs/>
          <w:kern w:val="0"/>
          <w:sz w:val="32"/>
          <w:szCs w:val="32"/>
        </w:rPr>
        <w:t>绩效评价的对象是</w:t>
      </w:r>
      <w:r w:rsidR="005F187A">
        <w:rPr>
          <w:rFonts w:ascii="仿宋_GB2312" w:eastAsia="仿宋_GB2312" w:hAnsi="仿宋" w:cs="仿宋_GB2312" w:hint="eastAsia"/>
          <w:bCs/>
          <w:kern w:val="0"/>
          <w:sz w:val="32"/>
          <w:szCs w:val="32"/>
        </w:rPr>
        <w:t>当年</w:t>
      </w:r>
      <w:r w:rsidR="005F187A">
        <w:rPr>
          <w:rFonts w:ascii="仿宋_GB2312" w:eastAsia="仿宋_GB2312" w:hAnsi="仿宋" w:cs="仿宋_GB2312"/>
          <w:bCs/>
          <w:kern w:val="0"/>
          <w:sz w:val="32"/>
          <w:szCs w:val="32"/>
        </w:rPr>
        <w:t>获得资金的实体书店</w:t>
      </w:r>
      <w:r w:rsidR="005F187A">
        <w:rPr>
          <w:rFonts w:ascii="仿宋_GB2312" w:eastAsia="仿宋_GB2312" w:hAnsi="仿宋" w:cs="仿宋_GB2312" w:hint="eastAsia"/>
          <w:bCs/>
          <w:kern w:val="0"/>
          <w:sz w:val="32"/>
          <w:szCs w:val="32"/>
        </w:rPr>
        <w:t>。</w:t>
      </w:r>
    </w:p>
    <w:p w:rsidR="004710AD" w:rsidRDefault="00541553"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2.</w:t>
      </w:r>
      <w:r w:rsidR="005F187A">
        <w:rPr>
          <w:rFonts w:ascii="仿宋_GB2312" w:eastAsia="仿宋_GB2312" w:hAnsi="仿宋" w:cs="仿宋_GB2312"/>
          <w:bCs/>
          <w:kern w:val="0"/>
          <w:sz w:val="32"/>
          <w:szCs w:val="32"/>
        </w:rPr>
        <w:t>绩效评价的基本内容为绩效目标的设定情况，资金投入和使用情况，为实现绩效目标制定的制度、采取的措施，绩效目标的实现程度和效果等</w:t>
      </w:r>
      <w:r w:rsidR="005F187A">
        <w:rPr>
          <w:rFonts w:ascii="仿宋_GB2312" w:eastAsia="仿宋_GB2312" w:hAnsi="仿宋" w:cs="仿宋_GB2312" w:hint="eastAsia"/>
          <w:bCs/>
          <w:kern w:val="0"/>
          <w:sz w:val="32"/>
          <w:szCs w:val="32"/>
        </w:rPr>
        <w:t>。</w:t>
      </w:r>
    </w:p>
    <w:p w:rsidR="004710AD" w:rsidRDefault="00541553"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3.</w:t>
      </w:r>
      <w:r w:rsidR="005F187A">
        <w:rPr>
          <w:rFonts w:ascii="仿宋_GB2312" w:eastAsia="仿宋_GB2312" w:hAnsi="仿宋" w:cs="仿宋_GB2312"/>
          <w:bCs/>
          <w:kern w:val="0"/>
          <w:sz w:val="32"/>
          <w:szCs w:val="32"/>
        </w:rPr>
        <w:t>绩效评价一般以年度为周期，对跨年度的重大(重点)项目可根据项目或支出完成情况实施阶段性评价。</w:t>
      </w:r>
    </w:p>
    <w:p w:rsidR="004710AD" w:rsidRDefault="00541553" w:rsidP="001E45DD">
      <w:pPr>
        <w:widowControl/>
        <w:tabs>
          <w:tab w:val="left" w:pos="1418"/>
        </w:tabs>
        <w:spacing w:line="560" w:lineRule="exact"/>
        <w:ind w:firstLineChars="200" w:firstLine="640"/>
        <w:jc w:val="left"/>
        <w:rPr>
          <w:rFonts w:ascii="仿宋_GB2312" w:eastAsia="仿宋_GB2312" w:hAnsi="仿宋" w:cs="仿宋_GB2312"/>
          <w:bCs/>
          <w:kern w:val="0"/>
          <w:sz w:val="32"/>
          <w:szCs w:val="32"/>
        </w:rPr>
      </w:pPr>
      <w:r w:rsidRPr="00541553">
        <w:rPr>
          <w:rFonts w:ascii="仿宋_GB2312" w:eastAsia="仿宋_GB2312" w:hAnsi="仿宋" w:cs="仿宋_GB2312" w:hint="eastAsia"/>
          <w:bCs/>
          <w:kern w:val="0"/>
          <w:sz w:val="32"/>
          <w:szCs w:val="32"/>
        </w:rPr>
        <w:t>（二）</w:t>
      </w:r>
      <w:r w:rsidR="005F187A">
        <w:rPr>
          <w:rFonts w:ascii="仿宋_GB2312" w:eastAsia="仿宋_GB2312" w:hAnsi="仿宋" w:cs="仿宋_GB2312"/>
          <w:bCs/>
          <w:kern w:val="0"/>
          <w:sz w:val="32"/>
          <w:szCs w:val="32"/>
        </w:rPr>
        <w:t>绩效评价流程</w:t>
      </w:r>
    </w:p>
    <w:p w:rsidR="004710AD" w:rsidRDefault="00541553"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区</w:t>
      </w:r>
      <w:proofErr w:type="gramStart"/>
      <w:r>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组织开展绩效评价工作，</w:t>
      </w:r>
      <w:r w:rsidR="005F187A">
        <w:rPr>
          <w:rFonts w:ascii="仿宋_GB2312" w:eastAsia="仿宋_GB2312" w:hAnsi="仿宋" w:cs="仿宋_GB2312"/>
          <w:bCs/>
          <w:kern w:val="0"/>
          <w:sz w:val="32"/>
          <w:szCs w:val="32"/>
        </w:rPr>
        <w:t>工作程序包括准备、实施、总结三个阶段。</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1.绩效评价准备阶段</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w:t>
      </w:r>
      <w:r>
        <w:rPr>
          <w:rFonts w:ascii="仿宋_GB2312" w:eastAsia="仿宋_GB2312" w:hAnsi="仿宋" w:cs="仿宋_GB2312"/>
          <w:bCs/>
          <w:kern w:val="0"/>
          <w:sz w:val="32"/>
          <w:szCs w:val="32"/>
        </w:rPr>
        <w:t>1</w:t>
      </w:r>
      <w:r>
        <w:rPr>
          <w:rFonts w:ascii="仿宋_GB2312" w:eastAsia="仿宋_GB2312" w:hAnsi="仿宋" w:cs="仿宋_GB2312" w:hint="eastAsia"/>
          <w:bCs/>
          <w:kern w:val="0"/>
          <w:sz w:val="32"/>
          <w:szCs w:val="32"/>
        </w:rPr>
        <w:t>）确定评价对象。</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根据每年支持项目情况，确定绩效评价对象。</w:t>
      </w:r>
    </w:p>
    <w:p w:rsidR="004710AD" w:rsidDel="00EF6653" w:rsidRDefault="005F187A" w:rsidP="001E45DD">
      <w:pPr>
        <w:widowControl/>
        <w:tabs>
          <w:tab w:val="left" w:pos="1560"/>
        </w:tabs>
        <w:spacing w:line="560" w:lineRule="exact"/>
        <w:ind w:firstLineChars="200" w:firstLine="640"/>
        <w:jc w:val="left"/>
        <w:rPr>
          <w:del w:id="0" w:author="ww" w:date="2020-12-23T12:05:00Z"/>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w:t>
      </w:r>
      <w:r>
        <w:rPr>
          <w:rFonts w:ascii="仿宋_GB2312" w:eastAsia="仿宋_GB2312" w:hAnsi="仿宋" w:cs="仿宋_GB2312"/>
          <w:bCs/>
          <w:kern w:val="0"/>
          <w:sz w:val="32"/>
          <w:szCs w:val="32"/>
        </w:rPr>
        <w:t>2</w:t>
      </w:r>
      <w:r>
        <w:rPr>
          <w:rFonts w:ascii="仿宋_GB2312" w:eastAsia="仿宋_GB2312" w:hAnsi="仿宋" w:cs="仿宋_GB2312" w:hint="eastAsia"/>
          <w:bCs/>
          <w:kern w:val="0"/>
          <w:sz w:val="32"/>
          <w:szCs w:val="32"/>
        </w:rPr>
        <w:t>）下达评价任务。</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下达绩效评价通知书，明确评价组织实施形式，确定评价目的、内容、任务、依据、评价时间及要求等方面的情况。</w:t>
      </w:r>
    </w:p>
    <w:p w:rsidR="005946D2" w:rsidRDefault="00EF6653" w:rsidP="00EF6653">
      <w:pPr>
        <w:widowControl/>
        <w:tabs>
          <w:tab w:val="left" w:pos="1560"/>
        </w:tabs>
        <w:spacing w:line="560" w:lineRule="exact"/>
        <w:jc w:val="left"/>
        <w:rPr>
          <w:del w:id="1" w:author="ww" w:date="2020-12-16T11:07:00Z"/>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 xml:space="preserve">  </w:t>
      </w:r>
      <w:r w:rsidR="005F187A">
        <w:rPr>
          <w:rFonts w:ascii="仿宋_GB2312" w:eastAsia="仿宋_GB2312" w:hAnsi="仿宋" w:cs="仿宋_GB2312" w:hint="eastAsia"/>
          <w:bCs/>
          <w:kern w:val="0"/>
          <w:sz w:val="32"/>
          <w:szCs w:val="32"/>
        </w:rPr>
        <w:t>2.绩效评价实施阶段</w:t>
      </w:r>
    </w:p>
    <w:p w:rsidR="00CF6492" w:rsidRDefault="00CF6492" w:rsidP="00F77F6B">
      <w:pPr>
        <w:widowControl/>
        <w:tabs>
          <w:tab w:val="left" w:pos="1560"/>
        </w:tabs>
        <w:spacing w:line="560" w:lineRule="exact"/>
        <w:jc w:val="left"/>
        <w:rPr>
          <w:rFonts w:ascii="仿宋_GB2312" w:eastAsia="仿宋_GB2312" w:hAnsi="仿宋" w:cs="仿宋_GB2312"/>
          <w:bCs/>
          <w:kern w:val="0"/>
          <w:sz w:val="32"/>
          <w:szCs w:val="32"/>
        </w:rPr>
      </w:pPr>
    </w:p>
    <w:p w:rsidR="005946D2" w:rsidRDefault="005F187A">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lastRenderedPageBreak/>
        <w:t>（1）拟定评价工作方案。</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根据绩效评价对象和评价通知，拟定具体评价工作方案。</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w:t>
      </w:r>
      <w:r>
        <w:rPr>
          <w:rFonts w:ascii="仿宋_GB2312" w:eastAsia="仿宋_GB2312" w:hAnsi="仿宋" w:cs="仿宋_GB2312"/>
          <w:bCs/>
          <w:kern w:val="0"/>
          <w:sz w:val="32"/>
          <w:szCs w:val="32"/>
        </w:rPr>
        <w:t>2</w:t>
      </w:r>
      <w:r>
        <w:rPr>
          <w:rFonts w:ascii="仿宋_GB2312" w:eastAsia="仿宋_GB2312" w:hAnsi="仿宋" w:cs="仿宋_GB2312" w:hint="eastAsia"/>
          <w:bCs/>
          <w:kern w:val="0"/>
          <w:sz w:val="32"/>
          <w:szCs w:val="32"/>
        </w:rPr>
        <w:t>）撰写绩效报告。项目单位分析绩效目标完成情况，撰写绩效自评报告及其它要求资料报</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w:t>
      </w:r>
      <w:r>
        <w:rPr>
          <w:rFonts w:ascii="仿宋_GB2312" w:eastAsia="仿宋_GB2312" w:hAnsi="仿宋" w:cs="仿宋_GB2312"/>
          <w:bCs/>
          <w:kern w:val="0"/>
          <w:sz w:val="32"/>
          <w:szCs w:val="32"/>
        </w:rPr>
        <w:t>3</w:t>
      </w:r>
      <w:r>
        <w:rPr>
          <w:rFonts w:ascii="仿宋_GB2312" w:eastAsia="仿宋_GB2312" w:hAnsi="仿宋" w:cs="仿宋_GB2312" w:hint="eastAsia"/>
          <w:bCs/>
          <w:kern w:val="0"/>
          <w:sz w:val="32"/>
          <w:szCs w:val="32"/>
        </w:rPr>
        <w:t>）资料审核。</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Pr>
          <w:rFonts w:ascii="仿宋_GB2312" w:eastAsia="仿宋_GB2312" w:hAnsi="仿宋" w:cs="仿宋_GB2312" w:hint="eastAsia"/>
          <w:bCs/>
          <w:kern w:val="0"/>
          <w:sz w:val="32"/>
          <w:szCs w:val="32"/>
        </w:rPr>
        <w:t>对项目单位提交的相关资料进行审核。</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w:t>
      </w:r>
      <w:r>
        <w:rPr>
          <w:rFonts w:ascii="仿宋_GB2312" w:eastAsia="仿宋_GB2312" w:hAnsi="仿宋" w:cs="仿宋_GB2312"/>
          <w:bCs/>
          <w:kern w:val="0"/>
          <w:sz w:val="32"/>
          <w:szCs w:val="32"/>
        </w:rPr>
        <w:t>4</w:t>
      </w:r>
      <w:r>
        <w:rPr>
          <w:rFonts w:ascii="仿宋_GB2312" w:eastAsia="仿宋_GB2312" w:hAnsi="仿宋" w:cs="仿宋_GB2312" w:hint="eastAsia"/>
          <w:bCs/>
          <w:kern w:val="0"/>
          <w:sz w:val="32"/>
          <w:szCs w:val="32"/>
        </w:rPr>
        <w:t>）实施绩效评价。运用相关评价方法对绩效目标的完成情况和绩效实现情况进行综合评价，形成评价结论。</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bCs/>
          <w:kern w:val="0"/>
          <w:sz w:val="32"/>
          <w:szCs w:val="32"/>
        </w:rPr>
        <w:t>3.</w:t>
      </w:r>
      <w:r>
        <w:rPr>
          <w:rFonts w:ascii="仿宋_GB2312" w:eastAsia="仿宋_GB2312" w:hAnsi="仿宋" w:cs="仿宋_GB2312" w:hint="eastAsia"/>
          <w:bCs/>
          <w:kern w:val="0"/>
          <w:sz w:val="32"/>
          <w:szCs w:val="32"/>
        </w:rPr>
        <w:t>绩效评价总结阶段</w:t>
      </w:r>
    </w:p>
    <w:p w:rsidR="004710AD" w:rsidRDefault="005F187A" w:rsidP="001E45DD">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按照规定的文本格式和要求撰写绩效评价报告。</w:t>
      </w:r>
    </w:p>
    <w:p w:rsidR="004710AD" w:rsidRDefault="00541553" w:rsidP="00541553">
      <w:pPr>
        <w:widowControl/>
        <w:tabs>
          <w:tab w:val="left" w:pos="1560"/>
        </w:tabs>
        <w:spacing w:line="560" w:lineRule="exact"/>
        <w:ind w:firstLineChars="200" w:firstLine="640"/>
        <w:jc w:val="left"/>
        <w:rPr>
          <w:rFonts w:ascii="仿宋_GB2312" w:eastAsia="仿宋_GB2312" w:hAnsi="仿宋" w:cs="仿宋_GB2312"/>
          <w:bCs/>
          <w:kern w:val="0"/>
          <w:sz w:val="32"/>
          <w:szCs w:val="32"/>
        </w:rPr>
      </w:pPr>
      <w:r w:rsidRPr="00541553">
        <w:rPr>
          <w:rFonts w:ascii="仿宋_GB2312" w:eastAsia="仿宋_GB2312" w:hAnsi="仿宋" w:cs="仿宋_GB2312" w:hint="eastAsia"/>
          <w:bCs/>
          <w:kern w:val="0"/>
          <w:sz w:val="32"/>
          <w:szCs w:val="32"/>
        </w:rPr>
        <w:t>（三）</w:t>
      </w:r>
      <w:r w:rsidR="005F187A" w:rsidRPr="00541553">
        <w:rPr>
          <w:rFonts w:ascii="仿宋_GB2312" w:eastAsia="仿宋_GB2312" w:hAnsi="仿宋" w:cs="仿宋_GB2312" w:hint="eastAsia"/>
          <w:bCs/>
          <w:kern w:val="0"/>
          <w:sz w:val="32"/>
          <w:szCs w:val="32"/>
        </w:rPr>
        <w:t>绩</w:t>
      </w:r>
      <w:r w:rsidR="005F187A">
        <w:rPr>
          <w:rFonts w:ascii="仿宋_GB2312" w:eastAsia="仿宋_GB2312" w:hAnsi="仿宋" w:cs="仿宋_GB2312" w:hint="eastAsia"/>
          <w:bCs/>
          <w:kern w:val="0"/>
          <w:sz w:val="32"/>
          <w:szCs w:val="32"/>
        </w:rPr>
        <w:t>效评价结果运用</w:t>
      </w:r>
    </w:p>
    <w:p w:rsidR="004710AD" w:rsidRDefault="00CD4050" w:rsidP="00541553">
      <w:pPr>
        <w:widowControl/>
        <w:tabs>
          <w:tab w:val="left" w:pos="1560"/>
        </w:tabs>
        <w:spacing w:line="560" w:lineRule="exact"/>
        <w:ind w:firstLineChars="200" w:firstLine="640"/>
        <w:jc w:val="left"/>
        <w:rPr>
          <w:rFonts w:ascii="仿宋_GB2312" w:eastAsia="仿宋_GB2312" w:hAnsi="仿宋" w:cs="仿宋"/>
          <w:color w:val="000000" w:themeColor="text1"/>
          <w:sz w:val="32"/>
          <w:szCs w:val="32"/>
        </w:rPr>
      </w:pPr>
      <w:r>
        <w:rPr>
          <w:rFonts w:ascii="仿宋_GB2312" w:eastAsia="仿宋_GB2312" w:hAnsi="仿宋" w:cs="仿宋_GB2312" w:hint="eastAsia"/>
          <w:bCs/>
          <w:kern w:val="0"/>
          <w:sz w:val="32"/>
          <w:szCs w:val="32"/>
        </w:rPr>
        <w:t>1.</w:t>
      </w:r>
      <w:r w:rsidR="005F187A" w:rsidRPr="00541553">
        <w:rPr>
          <w:rFonts w:ascii="仿宋_GB2312" w:eastAsia="仿宋_GB2312" w:hAnsi="仿宋" w:cs="仿宋_GB2312" w:hint="eastAsia"/>
          <w:bCs/>
          <w:kern w:val="0"/>
          <w:sz w:val="32"/>
          <w:szCs w:val="32"/>
        </w:rPr>
        <w:t>绩效评价结果采取评分与评级相结合的形式，具体分值和等级可</w:t>
      </w:r>
      <w:r w:rsidR="005F187A">
        <w:rPr>
          <w:rFonts w:ascii="仿宋_GB2312" w:eastAsia="仿宋_GB2312" w:hAnsi="仿宋" w:cs="仿宋" w:hint="eastAsia"/>
          <w:color w:val="000000" w:themeColor="text1"/>
          <w:sz w:val="32"/>
          <w:szCs w:val="32"/>
        </w:rPr>
        <w:t>根据不同评价内容设定。</w:t>
      </w:r>
    </w:p>
    <w:p w:rsidR="004710AD" w:rsidRDefault="00CD4050" w:rsidP="001E45DD">
      <w:pPr>
        <w:spacing w:line="560" w:lineRule="exact"/>
        <w:ind w:firstLine="709"/>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sidR="005F187A">
        <w:rPr>
          <w:rFonts w:ascii="仿宋_GB2312" w:eastAsia="仿宋_GB2312" w:hAnsi="仿宋" w:cs="仿宋" w:hint="eastAsia"/>
          <w:color w:val="000000" w:themeColor="text1"/>
          <w:sz w:val="32"/>
          <w:szCs w:val="32"/>
        </w:rPr>
        <w:t>及时整理、归纳、分析、反馈绩效评价结果，并将绩效结果有效反馈及应用于下一年度资金安排以及项目管理中，不断提升项目绩效管理水平，更好的发挥财政资金的使用效益。</w:t>
      </w:r>
    </w:p>
    <w:p w:rsidR="004710AD" w:rsidRDefault="00CD4050" w:rsidP="001E45DD">
      <w:pPr>
        <w:spacing w:line="560" w:lineRule="exact"/>
        <w:ind w:firstLine="709"/>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3.</w:t>
      </w:r>
      <w:r w:rsidR="005F187A">
        <w:rPr>
          <w:rFonts w:ascii="仿宋_GB2312" w:eastAsia="仿宋_GB2312" w:hAnsi="仿宋" w:cs="仿宋" w:hint="eastAsia"/>
          <w:color w:val="000000" w:themeColor="text1"/>
          <w:sz w:val="32"/>
          <w:szCs w:val="32"/>
        </w:rPr>
        <w:t>对绩效评价结果较好的，</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sidR="005F187A">
        <w:rPr>
          <w:rFonts w:ascii="仿宋_GB2312" w:eastAsia="仿宋_GB2312" w:hAnsi="仿宋" w:cs="仿宋" w:hint="eastAsia"/>
          <w:color w:val="000000" w:themeColor="text1"/>
          <w:sz w:val="32"/>
          <w:szCs w:val="32"/>
        </w:rPr>
        <w:t>可予以表扬、优先支持或继续支持下一年资金。</w:t>
      </w:r>
    </w:p>
    <w:p w:rsidR="004710AD" w:rsidRDefault="00CD4050" w:rsidP="001E45DD">
      <w:pPr>
        <w:spacing w:line="560" w:lineRule="exact"/>
        <w:ind w:firstLine="709"/>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4.</w:t>
      </w:r>
      <w:r w:rsidR="005F187A">
        <w:rPr>
          <w:rFonts w:ascii="仿宋_GB2312" w:eastAsia="仿宋_GB2312" w:hAnsi="仿宋" w:cs="仿宋" w:hint="eastAsia"/>
          <w:color w:val="000000" w:themeColor="text1"/>
          <w:sz w:val="32"/>
          <w:szCs w:val="32"/>
        </w:rPr>
        <w:t>对绩效评价发现问题、达不到绩效目标或评价结果较差的项目单位，</w:t>
      </w:r>
      <w:r w:rsidR="00616BAA">
        <w:rPr>
          <w:rFonts w:ascii="仿宋_GB2312" w:eastAsia="仿宋_GB2312" w:hAnsi="仿宋" w:cs="仿宋_GB2312" w:hint="eastAsia"/>
          <w:bCs/>
          <w:kern w:val="0"/>
          <w:sz w:val="32"/>
          <w:szCs w:val="32"/>
        </w:rPr>
        <w:t>区</w:t>
      </w:r>
      <w:proofErr w:type="gramStart"/>
      <w:r w:rsidR="00616BAA">
        <w:rPr>
          <w:rFonts w:ascii="仿宋_GB2312" w:eastAsia="仿宋_GB2312" w:hAnsi="仿宋" w:cs="仿宋_GB2312" w:hint="eastAsia"/>
          <w:bCs/>
          <w:kern w:val="0"/>
          <w:sz w:val="32"/>
          <w:szCs w:val="32"/>
        </w:rPr>
        <w:t>文旅局</w:t>
      </w:r>
      <w:proofErr w:type="gramEnd"/>
      <w:r w:rsidR="005F187A">
        <w:rPr>
          <w:rFonts w:ascii="仿宋_GB2312" w:eastAsia="仿宋_GB2312" w:hAnsi="仿宋" w:cs="仿宋" w:hint="eastAsia"/>
          <w:color w:val="000000" w:themeColor="text1"/>
          <w:sz w:val="32"/>
          <w:szCs w:val="32"/>
        </w:rPr>
        <w:t>可予以通报批评，并责令其限期整改。不进行整改或整改不到位的，下一年不再安排资金给项目单位。</w:t>
      </w:r>
    </w:p>
    <w:p w:rsidR="004710AD" w:rsidRDefault="005F187A" w:rsidP="001E45DD">
      <w:pPr>
        <w:widowControl/>
        <w:spacing w:line="560" w:lineRule="exact"/>
        <w:ind w:firstLineChars="220" w:firstLine="704"/>
        <w:jc w:val="left"/>
        <w:rPr>
          <w:rFonts w:ascii="仿宋_GB2312" w:eastAsia="仿宋_GB2312" w:hAnsi="仿宋"/>
          <w:b/>
          <w:sz w:val="32"/>
          <w:szCs w:val="32"/>
        </w:rPr>
      </w:pPr>
      <w:r w:rsidRPr="00283EA2">
        <w:rPr>
          <w:rFonts w:ascii="黑体" w:eastAsia="黑体" w:hAnsi="黑体" w:hint="eastAsia"/>
          <w:bCs/>
          <w:sz w:val="32"/>
          <w:szCs w:val="32"/>
        </w:rPr>
        <w:t>第</w:t>
      </w:r>
      <w:r w:rsidR="00CF6492">
        <w:rPr>
          <w:rFonts w:ascii="黑体" w:eastAsia="黑体" w:hAnsi="黑体" w:hint="eastAsia"/>
          <w:bCs/>
          <w:sz w:val="32"/>
          <w:szCs w:val="32"/>
        </w:rPr>
        <w:t>九</w:t>
      </w:r>
      <w:r w:rsidRPr="00283EA2">
        <w:rPr>
          <w:rFonts w:ascii="黑体" w:eastAsia="黑体" w:hAnsi="黑体" w:hint="eastAsia"/>
          <w:bCs/>
          <w:sz w:val="32"/>
          <w:szCs w:val="32"/>
        </w:rPr>
        <w:t>条</w:t>
      </w:r>
      <w:r w:rsidRPr="00BD4193">
        <w:rPr>
          <w:rFonts w:ascii="仿宋_GB2312" w:eastAsia="仿宋_GB2312" w:hAnsi="仿宋" w:cs="仿宋" w:hint="eastAsia"/>
          <w:color w:val="000000" w:themeColor="text1"/>
          <w:sz w:val="32"/>
          <w:szCs w:val="32"/>
        </w:rPr>
        <w:t>本细则由</w:t>
      </w:r>
      <w:r w:rsidR="001954AE" w:rsidRPr="001954AE">
        <w:rPr>
          <w:rFonts w:ascii="仿宋_GB2312" w:eastAsia="仿宋_GB2312" w:hAnsi="仿宋" w:cs="仿宋" w:hint="eastAsia"/>
          <w:color w:val="000000" w:themeColor="text1"/>
          <w:sz w:val="32"/>
          <w:szCs w:val="32"/>
        </w:rPr>
        <w:t>区</w:t>
      </w:r>
      <w:proofErr w:type="gramStart"/>
      <w:r w:rsidR="001954AE" w:rsidRPr="001954AE">
        <w:rPr>
          <w:rFonts w:ascii="仿宋_GB2312" w:eastAsia="仿宋_GB2312" w:hAnsi="仿宋" w:cs="仿宋" w:hint="eastAsia"/>
          <w:color w:val="000000" w:themeColor="text1"/>
          <w:sz w:val="32"/>
          <w:szCs w:val="32"/>
        </w:rPr>
        <w:t>文旅局</w:t>
      </w:r>
      <w:proofErr w:type="gramEnd"/>
      <w:r w:rsidRPr="00755740">
        <w:rPr>
          <w:rFonts w:ascii="仿宋_GB2312" w:eastAsia="仿宋_GB2312" w:hAnsi="仿宋" w:cs="仿宋" w:hint="eastAsia"/>
          <w:color w:val="000000" w:themeColor="text1"/>
          <w:sz w:val="32"/>
          <w:szCs w:val="32"/>
        </w:rPr>
        <w:t>负</w:t>
      </w:r>
      <w:r w:rsidRPr="00BD4193">
        <w:rPr>
          <w:rFonts w:ascii="仿宋_GB2312" w:eastAsia="仿宋_GB2312" w:hAnsi="仿宋" w:cs="仿宋" w:hint="eastAsia"/>
          <w:color w:val="000000" w:themeColor="text1"/>
          <w:sz w:val="32"/>
          <w:szCs w:val="32"/>
        </w:rPr>
        <w:t>责解释。</w:t>
      </w:r>
    </w:p>
    <w:p w:rsidR="004710AD" w:rsidRDefault="005F187A" w:rsidP="001E45DD">
      <w:pPr>
        <w:widowControl/>
        <w:spacing w:line="560" w:lineRule="exact"/>
        <w:ind w:firstLineChars="220" w:firstLine="704"/>
        <w:jc w:val="left"/>
        <w:rPr>
          <w:rFonts w:ascii="仿宋_GB2312" w:eastAsia="仿宋_GB2312" w:hAnsi="仿宋"/>
          <w:sz w:val="32"/>
          <w:szCs w:val="32"/>
        </w:rPr>
      </w:pPr>
      <w:r w:rsidRPr="00283EA2">
        <w:rPr>
          <w:rFonts w:ascii="黑体" w:eastAsia="黑体" w:hAnsi="黑体" w:hint="eastAsia"/>
          <w:bCs/>
          <w:sz w:val="32"/>
          <w:szCs w:val="32"/>
        </w:rPr>
        <w:lastRenderedPageBreak/>
        <w:t>第</w:t>
      </w:r>
      <w:r w:rsidR="00CF6492">
        <w:rPr>
          <w:rFonts w:ascii="黑体" w:eastAsia="黑体" w:hAnsi="黑体" w:hint="eastAsia"/>
          <w:bCs/>
          <w:sz w:val="32"/>
          <w:szCs w:val="32"/>
        </w:rPr>
        <w:t>十</w:t>
      </w:r>
      <w:r w:rsidRPr="00283EA2">
        <w:rPr>
          <w:rFonts w:ascii="黑体" w:eastAsia="黑体" w:hAnsi="黑体" w:hint="eastAsia"/>
          <w:bCs/>
          <w:sz w:val="32"/>
          <w:szCs w:val="32"/>
        </w:rPr>
        <w:t>条</w:t>
      </w:r>
      <w:r>
        <w:rPr>
          <w:rFonts w:ascii="仿宋_GB2312" w:eastAsia="仿宋_GB2312" w:hAnsi="仿宋" w:hint="eastAsia"/>
          <w:sz w:val="32"/>
          <w:szCs w:val="32"/>
        </w:rPr>
        <w:t>本细则自印发之日起施行。</w:t>
      </w:r>
    </w:p>
    <w:sectPr w:rsidR="004710AD" w:rsidSect="00423C8E">
      <w:footerReference w:type="default" r:id="rId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A7EE32" w15:done="0"/>
  <w15:commentEx w15:paraId="3A69E216" w15:done="0"/>
  <w15:commentEx w15:paraId="0B132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A7EE32" w16cid:durableId="22C9849A"/>
  <w16cid:commentId w16cid:paraId="3A69E216" w16cid:durableId="22C9849B"/>
  <w16cid:commentId w16cid:paraId="0B132B74" w16cid:durableId="22C984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AE" w:rsidRDefault="00DA3FAE">
      <w:r>
        <w:separator/>
      </w:r>
    </w:p>
  </w:endnote>
  <w:endnote w:type="continuationSeparator" w:id="0">
    <w:p w:rsidR="00DA3FAE" w:rsidRDefault="00DA3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9765"/>
    </w:sdtPr>
    <w:sdtContent>
      <w:p w:rsidR="005F187A" w:rsidRDefault="005946D2">
        <w:pPr>
          <w:pStyle w:val="a5"/>
          <w:jc w:val="center"/>
        </w:pPr>
        <w:r w:rsidRPr="005946D2">
          <w:fldChar w:fldCharType="begin"/>
        </w:r>
        <w:r w:rsidR="005F187A">
          <w:instrText xml:space="preserve"> PAGE   \* MERGEFORMAT </w:instrText>
        </w:r>
        <w:r w:rsidRPr="005946D2">
          <w:fldChar w:fldCharType="separate"/>
        </w:r>
        <w:r w:rsidR="00521566" w:rsidRPr="00521566">
          <w:rPr>
            <w:noProof/>
            <w:lang w:val="zh-CN"/>
          </w:rPr>
          <w:t>7</w:t>
        </w:r>
        <w:r>
          <w:rPr>
            <w:lang w:val="zh-CN"/>
          </w:rPr>
          <w:fldChar w:fldCharType="end"/>
        </w:r>
      </w:p>
    </w:sdtContent>
  </w:sdt>
  <w:p w:rsidR="005F187A" w:rsidRDefault="005F18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AE" w:rsidRDefault="00DA3FAE">
      <w:r>
        <w:separator/>
      </w:r>
    </w:p>
  </w:footnote>
  <w:footnote w:type="continuationSeparator" w:id="0">
    <w:p w:rsidR="00DA3FAE" w:rsidRDefault="00DA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8AB7C"/>
    <w:multiLevelType w:val="singleLevel"/>
    <w:tmpl w:val="4A78AB7C"/>
    <w:lvl w:ilvl="0">
      <w:start w:val="1"/>
      <w:numFmt w:val="chineseCounting"/>
      <w:suff w:val="space"/>
      <w:lvlText w:val="第%1条"/>
      <w:lvlJc w:val="left"/>
      <w:rPr>
        <w:rFonts w:hint="eastAsia"/>
        <w:b/>
      </w:rPr>
    </w:lvl>
  </w:abstractNum>
  <w:abstractNum w:abstractNumId="1">
    <w:nsid w:val="79882E6D"/>
    <w:multiLevelType w:val="hybridMultilevel"/>
    <w:tmpl w:val="07409896"/>
    <w:lvl w:ilvl="0" w:tplc="969A1CCC">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F332A2"/>
    <w:multiLevelType w:val="singleLevel"/>
    <w:tmpl w:val="45F8C776"/>
    <w:lvl w:ilvl="0">
      <w:start w:val="1"/>
      <w:numFmt w:val="chineseCounting"/>
      <w:suff w:val="nothing"/>
      <w:lvlText w:val="（%1）"/>
      <w:lvlJc w:val="left"/>
      <w:rPr>
        <w:rFonts w:hint="eastAsia"/>
        <w:b w:val="0"/>
        <w:bCs w:val="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刘 斯文">
    <w15:presenceInfo w15:providerId="Windows Live" w15:userId="826baab4899918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959"/>
    <w:rsid w:val="0000060F"/>
    <w:rsid w:val="00001C2B"/>
    <w:rsid w:val="00004E1F"/>
    <w:rsid w:val="00005C34"/>
    <w:rsid w:val="00006517"/>
    <w:rsid w:val="00006EA7"/>
    <w:rsid w:val="00013932"/>
    <w:rsid w:val="00014868"/>
    <w:rsid w:val="00016C03"/>
    <w:rsid w:val="000173D7"/>
    <w:rsid w:val="00017F70"/>
    <w:rsid w:val="00022DD6"/>
    <w:rsid w:val="00025FFF"/>
    <w:rsid w:val="000261C9"/>
    <w:rsid w:val="00026CEF"/>
    <w:rsid w:val="0002700A"/>
    <w:rsid w:val="000274CD"/>
    <w:rsid w:val="00027BA5"/>
    <w:rsid w:val="00030213"/>
    <w:rsid w:val="000313D9"/>
    <w:rsid w:val="000321C0"/>
    <w:rsid w:val="000322F3"/>
    <w:rsid w:val="00033ACE"/>
    <w:rsid w:val="00033D42"/>
    <w:rsid w:val="000340CD"/>
    <w:rsid w:val="0003427A"/>
    <w:rsid w:val="00034A4E"/>
    <w:rsid w:val="00037541"/>
    <w:rsid w:val="00040008"/>
    <w:rsid w:val="00041A27"/>
    <w:rsid w:val="0004221F"/>
    <w:rsid w:val="000439FD"/>
    <w:rsid w:val="00043FFC"/>
    <w:rsid w:val="00045C0A"/>
    <w:rsid w:val="00046B9E"/>
    <w:rsid w:val="00047320"/>
    <w:rsid w:val="000501D4"/>
    <w:rsid w:val="00051275"/>
    <w:rsid w:val="00060DC1"/>
    <w:rsid w:val="00061027"/>
    <w:rsid w:val="000671F2"/>
    <w:rsid w:val="000717BA"/>
    <w:rsid w:val="00071F25"/>
    <w:rsid w:val="000726E7"/>
    <w:rsid w:val="00073CC4"/>
    <w:rsid w:val="00081BFC"/>
    <w:rsid w:val="0008514E"/>
    <w:rsid w:val="000865F2"/>
    <w:rsid w:val="00086FB0"/>
    <w:rsid w:val="000872EF"/>
    <w:rsid w:val="0009148A"/>
    <w:rsid w:val="000926F4"/>
    <w:rsid w:val="00092E4A"/>
    <w:rsid w:val="00096FBC"/>
    <w:rsid w:val="000A02D6"/>
    <w:rsid w:val="000A1424"/>
    <w:rsid w:val="000A2D7A"/>
    <w:rsid w:val="000A7396"/>
    <w:rsid w:val="000A7FD5"/>
    <w:rsid w:val="000B129D"/>
    <w:rsid w:val="000B4BB8"/>
    <w:rsid w:val="000B52F2"/>
    <w:rsid w:val="000C0924"/>
    <w:rsid w:val="000C0E92"/>
    <w:rsid w:val="000C2026"/>
    <w:rsid w:val="000C22E6"/>
    <w:rsid w:val="000C259D"/>
    <w:rsid w:val="000C742A"/>
    <w:rsid w:val="000D3418"/>
    <w:rsid w:val="000D3657"/>
    <w:rsid w:val="000D7A4F"/>
    <w:rsid w:val="000E09B4"/>
    <w:rsid w:val="000E3432"/>
    <w:rsid w:val="000E45E4"/>
    <w:rsid w:val="000E4AD6"/>
    <w:rsid w:val="000E4FEC"/>
    <w:rsid w:val="000F2227"/>
    <w:rsid w:val="000F413C"/>
    <w:rsid w:val="000F46C6"/>
    <w:rsid w:val="000F4E6F"/>
    <w:rsid w:val="000F5974"/>
    <w:rsid w:val="0010048B"/>
    <w:rsid w:val="00102933"/>
    <w:rsid w:val="0010357B"/>
    <w:rsid w:val="00103706"/>
    <w:rsid w:val="00104151"/>
    <w:rsid w:val="001050EE"/>
    <w:rsid w:val="001065DC"/>
    <w:rsid w:val="00106861"/>
    <w:rsid w:val="00106BBC"/>
    <w:rsid w:val="00107DDB"/>
    <w:rsid w:val="0011094F"/>
    <w:rsid w:val="00114793"/>
    <w:rsid w:val="001158FE"/>
    <w:rsid w:val="00115914"/>
    <w:rsid w:val="001173CA"/>
    <w:rsid w:val="0012086D"/>
    <w:rsid w:val="0012341B"/>
    <w:rsid w:val="00123A80"/>
    <w:rsid w:val="00123AD6"/>
    <w:rsid w:val="00123D20"/>
    <w:rsid w:val="001248BF"/>
    <w:rsid w:val="001257CD"/>
    <w:rsid w:val="00125FE9"/>
    <w:rsid w:val="00126A98"/>
    <w:rsid w:val="00126AE6"/>
    <w:rsid w:val="00132D0B"/>
    <w:rsid w:val="00134344"/>
    <w:rsid w:val="00135686"/>
    <w:rsid w:val="0013624C"/>
    <w:rsid w:val="00136EB0"/>
    <w:rsid w:val="001375E3"/>
    <w:rsid w:val="001377ED"/>
    <w:rsid w:val="00142A43"/>
    <w:rsid w:val="00142CD7"/>
    <w:rsid w:val="00142F86"/>
    <w:rsid w:val="001457A3"/>
    <w:rsid w:val="00145A41"/>
    <w:rsid w:val="00146E94"/>
    <w:rsid w:val="001510AA"/>
    <w:rsid w:val="001512D2"/>
    <w:rsid w:val="00151A23"/>
    <w:rsid w:val="00151E9A"/>
    <w:rsid w:val="001526DB"/>
    <w:rsid w:val="0015350B"/>
    <w:rsid w:val="00154546"/>
    <w:rsid w:val="0015592B"/>
    <w:rsid w:val="00157141"/>
    <w:rsid w:val="00157C91"/>
    <w:rsid w:val="001604CE"/>
    <w:rsid w:val="00160E6D"/>
    <w:rsid w:val="001610EB"/>
    <w:rsid w:val="00161934"/>
    <w:rsid w:val="00161DAC"/>
    <w:rsid w:val="00163495"/>
    <w:rsid w:val="00163D09"/>
    <w:rsid w:val="00165D63"/>
    <w:rsid w:val="0017311D"/>
    <w:rsid w:val="001776BA"/>
    <w:rsid w:val="0018019D"/>
    <w:rsid w:val="00180AA9"/>
    <w:rsid w:val="00181E72"/>
    <w:rsid w:val="00182F01"/>
    <w:rsid w:val="001858BF"/>
    <w:rsid w:val="00187677"/>
    <w:rsid w:val="00190076"/>
    <w:rsid w:val="00191DED"/>
    <w:rsid w:val="00192083"/>
    <w:rsid w:val="0019301E"/>
    <w:rsid w:val="001954AE"/>
    <w:rsid w:val="0019601D"/>
    <w:rsid w:val="0019614C"/>
    <w:rsid w:val="001A0C0E"/>
    <w:rsid w:val="001A2EA4"/>
    <w:rsid w:val="001A3EC1"/>
    <w:rsid w:val="001B07BE"/>
    <w:rsid w:val="001B0A20"/>
    <w:rsid w:val="001B0F6C"/>
    <w:rsid w:val="001B2641"/>
    <w:rsid w:val="001B3DAF"/>
    <w:rsid w:val="001B48FB"/>
    <w:rsid w:val="001B58AD"/>
    <w:rsid w:val="001B6780"/>
    <w:rsid w:val="001B7209"/>
    <w:rsid w:val="001C24CB"/>
    <w:rsid w:val="001C387E"/>
    <w:rsid w:val="001C454B"/>
    <w:rsid w:val="001C4C77"/>
    <w:rsid w:val="001C5376"/>
    <w:rsid w:val="001C55F9"/>
    <w:rsid w:val="001D1ABB"/>
    <w:rsid w:val="001D36D8"/>
    <w:rsid w:val="001D3ACA"/>
    <w:rsid w:val="001D41FD"/>
    <w:rsid w:val="001D6EDF"/>
    <w:rsid w:val="001D766E"/>
    <w:rsid w:val="001E3F00"/>
    <w:rsid w:val="001E45DD"/>
    <w:rsid w:val="001E511C"/>
    <w:rsid w:val="001E6730"/>
    <w:rsid w:val="001E79A1"/>
    <w:rsid w:val="001E7FC1"/>
    <w:rsid w:val="001F0964"/>
    <w:rsid w:val="001F13FC"/>
    <w:rsid w:val="001F4208"/>
    <w:rsid w:val="001F6415"/>
    <w:rsid w:val="001F7B99"/>
    <w:rsid w:val="0020340E"/>
    <w:rsid w:val="00203B17"/>
    <w:rsid w:val="0020593E"/>
    <w:rsid w:val="00206414"/>
    <w:rsid w:val="0020680F"/>
    <w:rsid w:val="002109F1"/>
    <w:rsid w:val="00210C3C"/>
    <w:rsid w:val="002136FD"/>
    <w:rsid w:val="00214F6E"/>
    <w:rsid w:val="00214F74"/>
    <w:rsid w:val="00217ACC"/>
    <w:rsid w:val="0022136B"/>
    <w:rsid w:val="002221D9"/>
    <w:rsid w:val="00222FAC"/>
    <w:rsid w:val="002242CF"/>
    <w:rsid w:val="0022488E"/>
    <w:rsid w:val="00230857"/>
    <w:rsid w:val="00230EE5"/>
    <w:rsid w:val="00232262"/>
    <w:rsid w:val="00233B78"/>
    <w:rsid w:val="002343DE"/>
    <w:rsid w:val="00234E4E"/>
    <w:rsid w:val="00235EC9"/>
    <w:rsid w:val="002368BC"/>
    <w:rsid w:val="00237996"/>
    <w:rsid w:val="00243BC1"/>
    <w:rsid w:val="00244FEF"/>
    <w:rsid w:val="002459F2"/>
    <w:rsid w:val="002460BA"/>
    <w:rsid w:val="00246376"/>
    <w:rsid w:val="0024753B"/>
    <w:rsid w:val="00251A2A"/>
    <w:rsid w:val="0025313E"/>
    <w:rsid w:val="00254963"/>
    <w:rsid w:val="00255328"/>
    <w:rsid w:val="00260112"/>
    <w:rsid w:val="002601F1"/>
    <w:rsid w:val="0026170A"/>
    <w:rsid w:val="00263071"/>
    <w:rsid w:val="002630DF"/>
    <w:rsid w:val="0026468B"/>
    <w:rsid w:val="00264D5F"/>
    <w:rsid w:val="002659D7"/>
    <w:rsid w:val="00267686"/>
    <w:rsid w:val="00267A13"/>
    <w:rsid w:val="0027049F"/>
    <w:rsid w:val="00270FF2"/>
    <w:rsid w:val="002725EE"/>
    <w:rsid w:val="0027289F"/>
    <w:rsid w:val="00274F01"/>
    <w:rsid w:val="00281064"/>
    <w:rsid w:val="00281B1E"/>
    <w:rsid w:val="00282842"/>
    <w:rsid w:val="00283EA2"/>
    <w:rsid w:val="002854C0"/>
    <w:rsid w:val="00286F7E"/>
    <w:rsid w:val="00287F53"/>
    <w:rsid w:val="00293B0A"/>
    <w:rsid w:val="00294358"/>
    <w:rsid w:val="00295B89"/>
    <w:rsid w:val="002961B7"/>
    <w:rsid w:val="00297A23"/>
    <w:rsid w:val="002A0FBA"/>
    <w:rsid w:val="002A2BA0"/>
    <w:rsid w:val="002A2E7E"/>
    <w:rsid w:val="002A36BC"/>
    <w:rsid w:val="002A3971"/>
    <w:rsid w:val="002B0678"/>
    <w:rsid w:val="002B1695"/>
    <w:rsid w:val="002B192B"/>
    <w:rsid w:val="002B25A5"/>
    <w:rsid w:val="002B25C2"/>
    <w:rsid w:val="002B39C0"/>
    <w:rsid w:val="002B72F3"/>
    <w:rsid w:val="002B7F6B"/>
    <w:rsid w:val="002B7FFB"/>
    <w:rsid w:val="002C075D"/>
    <w:rsid w:val="002C0998"/>
    <w:rsid w:val="002C4E98"/>
    <w:rsid w:val="002C603B"/>
    <w:rsid w:val="002C6CDD"/>
    <w:rsid w:val="002D02C4"/>
    <w:rsid w:val="002D2FAC"/>
    <w:rsid w:val="002D3064"/>
    <w:rsid w:val="002D4915"/>
    <w:rsid w:val="002D4DDC"/>
    <w:rsid w:val="002D69AF"/>
    <w:rsid w:val="002E24AE"/>
    <w:rsid w:val="002E4B5D"/>
    <w:rsid w:val="002E68B9"/>
    <w:rsid w:val="0030024E"/>
    <w:rsid w:val="003021F9"/>
    <w:rsid w:val="00302835"/>
    <w:rsid w:val="00303E94"/>
    <w:rsid w:val="00304F53"/>
    <w:rsid w:val="0030551F"/>
    <w:rsid w:val="00307ADA"/>
    <w:rsid w:val="00312498"/>
    <w:rsid w:val="00313AB1"/>
    <w:rsid w:val="003157D4"/>
    <w:rsid w:val="003162B6"/>
    <w:rsid w:val="0032478A"/>
    <w:rsid w:val="00324D60"/>
    <w:rsid w:val="00324DCA"/>
    <w:rsid w:val="0032739B"/>
    <w:rsid w:val="003363FF"/>
    <w:rsid w:val="003375B8"/>
    <w:rsid w:val="003376C0"/>
    <w:rsid w:val="00337DD6"/>
    <w:rsid w:val="00340307"/>
    <w:rsid w:val="0034142A"/>
    <w:rsid w:val="00342C5A"/>
    <w:rsid w:val="003455D9"/>
    <w:rsid w:val="003472D5"/>
    <w:rsid w:val="003477C0"/>
    <w:rsid w:val="003479DB"/>
    <w:rsid w:val="0035061E"/>
    <w:rsid w:val="003511E3"/>
    <w:rsid w:val="0035532C"/>
    <w:rsid w:val="003557BA"/>
    <w:rsid w:val="00356C9F"/>
    <w:rsid w:val="003573AD"/>
    <w:rsid w:val="00360CFD"/>
    <w:rsid w:val="0036171D"/>
    <w:rsid w:val="003629C1"/>
    <w:rsid w:val="00363371"/>
    <w:rsid w:val="0036345A"/>
    <w:rsid w:val="00363AE4"/>
    <w:rsid w:val="00366200"/>
    <w:rsid w:val="00374F09"/>
    <w:rsid w:val="0037673E"/>
    <w:rsid w:val="00380219"/>
    <w:rsid w:val="003833CC"/>
    <w:rsid w:val="00383703"/>
    <w:rsid w:val="00385C86"/>
    <w:rsid w:val="003869FA"/>
    <w:rsid w:val="00390B78"/>
    <w:rsid w:val="0039238D"/>
    <w:rsid w:val="003972E5"/>
    <w:rsid w:val="003976FA"/>
    <w:rsid w:val="00397F00"/>
    <w:rsid w:val="003A059A"/>
    <w:rsid w:val="003A354B"/>
    <w:rsid w:val="003A38C3"/>
    <w:rsid w:val="003A3AFE"/>
    <w:rsid w:val="003A4925"/>
    <w:rsid w:val="003A5312"/>
    <w:rsid w:val="003A7182"/>
    <w:rsid w:val="003B18D6"/>
    <w:rsid w:val="003B20A0"/>
    <w:rsid w:val="003B4DD0"/>
    <w:rsid w:val="003C075D"/>
    <w:rsid w:val="003C1745"/>
    <w:rsid w:val="003C4173"/>
    <w:rsid w:val="003C4668"/>
    <w:rsid w:val="003C7099"/>
    <w:rsid w:val="003C7382"/>
    <w:rsid w:val="003D4BC8"/>
    <w:rsid w:val="003D55BD"/>
    <w:rsid w:val="003D742B"/>
    <w:rsid w:val="003E1FA6"/>
    <w:rsid w:val="003E2FB1"/>
    <w:rsid w:val="003E33B4"/>
    <w:rsid w:val="003E34C1"/>
    <w:rsid w:val="003E40A1"/>
    <w:rsid w:val="003E7855"/>
    <w:rsid w:val="003F0713"/>
    <w:rsid w:val="003F1367"/>
    <w:rsid w:val="003F1684"/>
    <w:rsid w:val="003F21D0"/>
    <w:rsid w:val="00400E1C"/>
    <w:rsid w:val="00403C70"/>
    <w:rsid w:val="004057CA"/>
    <w:rsid w:val="00406598"/>
    <w:rsid w:val="00407A6C"/>
    <w:rsid w:val="004112A7"/>
    <w:rsid w:val="00411D03"/>
    <w:rsid w:val="00412233"/>
    <w:rsid w:val="00415323"/>
    <w:rsid w:val="004221C2"/>
    <w:rsid w:val="00422FCB"/>
    <w:rsid w:val="00423A79"/>
    <w:rsid w:val="00423C8E"/>
    <w:rsid w:val="004256FB"/>
    <w:rsid w:val="00425DA4"/>
    <w:rsid w:val="004270EF"/>
    <w:rsid w:val="004277E3"/>
    <w:rsid w:val="00436AB2"/>
    <w:rsid w:val="00437247"/>
    <w:rsid w:val="00437847"/>
    <w:rsid w:val="00442624"/>
    <w:rsid w:val="00443D7E"/>
    <w:rsid w:val="004444E8"/>
    <w:rsid w:val="00444D35"/>
    <w:rsid w:val="00445B2B"/>
    <w:rsid w:val="00446AFF"/>
    <w:rsid w:val="00447102"/>
    <w:rsid w:val="00456B6B"/>
    <w:rsid w:val="00456E22"/>
    <w:rsid w:val="00457A82"/>
    <w:rsid w:val="00460F00"/>
    <w:rsid w:val="00462015"/>
    <w:rsid w:val="004664F8"/>
    <w:rsid w:val="00467972"/>
    <w:rsid w:val="00467CFC"/>
    <w:rsid w:val="004710AD"/>
    <w:rsid w:val="00471229"/>
    <w:rsid w:val="00471F06"/>
    <w:rsid w:val="00472DA8"/>
    <w:rsid w:val="0047343E"/>
    <w:rsid w:val="00475117"/>
    <w:rsid w:val="00476499"/>
    <w:rsid w:val="00476AA9"/>
    <w:rsid w:val="00476F94"/>
    <w:rsid w:val="00480CD6"/>
    <w:rsid w:val="00482BE6"/>
    <w:rsid w:val="00482E73"/>
    <w:rsid w:val="004835F9"/>
    <w:rsid w:val="00484C36"/>
    <w:rsid w:val="004867C8"/>
    <w:rsid w:val="00486AC4"/>
    <w:rsid w:val="0049257E"/>
    <w:rsid w:val="004951F1"/>
    <w:rsid w:val="004961D5"/>
    <w:rsid w:val="004A1326"/>
    <w:rsid w:val="004A1BB5"/>
    <w:rsid w:val="004A2F80"/>
    <w:rsid w:val="004A311E"/>
    <w:rsid w:val="004A661F"/>
    <w:rsid w:val="004B0266"/>
    <w:rsid w:val="004B13F3"/>
    <w:rsid w:val="004B5504"/>
    <w:rsid w:val="004B57D3"/>
    <w:rsid w:val="004B7C46"/>
    <w:rsid w:val="004C38EE"/>
    <w:rsid w:val="004C7B9C"/>
    <w:rsid w:val="004D0566"/>
    <w:rsid w:val="004D096C"/>
    <w:rsid w:val="004D149D"/>
    <w:rsid w:val="004D2C44"/>
    <w:rsid w:val="004D36D8"/>
    <w:rsid w:val="004D4164"/>
    <w:rsid w:val="004D7440"/>
    <w:rsid w:val="004D7C26"/>
    <w:rsid w:val="004E04F8"/>
    <w:rsid w:val="004E11DD"/>
    <w:rsid w:val="004E2696"/>
    <w:rsid w:val="004E3C20"/>
    <w:rsid w:val="004E7AF1"/>
    <w:rsid w:val="004F2AD1"/>
    <w:rsid w:val="004F2FD6"/>
    <w:rsid w:val="004F41DF"/>
    <w:rsid w:val="004F69A8"/>
    <w:rsid w:val="004F72F4"/>
    <w:rsid w:val="00503289"/>
    <w:rsid w:val="00503609"/>
    <w:rsid w:val="005038D9"/>
    <w:rsid w:val="00503A58"/>
    <w:rsid w:val="00504E48"/>
    <w:rsid w:val="00505078"/>
    <w:rsid w:val="00506452"/>
    <w:rsid w:val="00513311"/>
    <w:rsid w:val="00513B0E"/>
    <w:rsid w:val="005146E6"/>
    <w:rsid w:val="0051573C"/>
    <w:rsid w:val="00517AB1"/>
    <w:rsid w:val="00521566"/>
    <w:rsid w:val="00525395"/>
    <w:rsid w:val="00525E6A"/>
    <w:rsid w:val="00527719"/>
    <w:rsid w:val="00527990"/>
    <w:rsid w:val="00530B82"/>
    <w:rsid w:val="00530F4F"/>
    <w:rsid w:val="00531E61"/>
    <w:rsid w:val="00532ACF"/>
    <w:rsid w:val="00536323"/>
    <w:rsid w:val="005368A2"/>
    <w:rsid w:val="00537524"/>
    <w:rsid w:val="00537751"/>
    <w:rsid w:val="005377E8"/>
    <w:rsid w:val="00541553"/>
    <w:rsid w:val="00543B78"/>
    <w:rsid w:val="00544B32"/>
    <w:rsid w:val="0054624C"/>
    <w:rsid w:val="00547D40"/>
    <w:rsid w:val="0055064C"/>
    <w:rsid w:val="00551E23"/>
    <w:rsid w:val="00551EA2"/>
    <w:rsid w:val="005546FA"/>
    <w:rsid w:val="00556A8C"/>
    <w:rsid w:val="00557525"/>
    <w:rsid w:val="005577C7"/>
    <w:rsid w:val="005608D6"/>
    <w:rsid w:val="0056227D"/>
    <w:rsid w:val="00563507"/>
    <w:rsid w:val="005643E1"/>
    <w:rsid w:val="00565CFB"/>
    <w:rsid w:val="0057392D"/>
    <w:rsid w:val="00576FA0"/>
    <w:rsid w:val="00577E1A"/>
    <w:rsid w:val="00577EEE"/>
    <w:rsid w:val="005802DF"/>
    <w:rsid w:val="005814FA"/>
    <w:rsid w:val="0058224D"/>
    <w:rsid w:val="0058240D"/>
    <w:rsid w:val="0058310C"/>
    <w:rsid w:val="00585692"/>
    <w:rsid w:val="00585A86"/>
    <w:rsid w:val="0058675A"/>
    <w:rsid w:val="00590FE0"/>
    <w:rsid w:val="00591FEC"/>
    <w:rsid w:val="005946D2"/>
    <w:rsid w:val="005A045C"/>
    <w:rsid w:val="005A0AA4"/>
    <w:rsid w:val="005A0EBD"/>
    <w:rsid w:val="005A48B4"/>
    <w:rsid w:val="005A5D0F"/>
    <w:rsid w:val="005B13AE"/>
    <w:rsid w:val="005B27AF"/>
    <w:rsid w:val="005B5B9F"/>
    <w:rsid w:val="005B6B1B"/>
    <w:rsid w:val="005C0370"/>
    <w:rsid w:val="005C098F"/>
    <w:rsid w:val="005C0ED5"/>
    <w:rsid w:val="005C216D"/>
    <w:rsid w:val="005C2FC2"/>
    <w:rsid w:val="005C3B94"/>
    <w:rsid w:val="005C3DEE"/>
    <w:rsid w:val="005C7DA0"/>
    <w:rsid w:val="005D50C9"/>
    <w:rsid w:val="005D5535"/>
    <w:rsid w:val="005D5BC7"/>
    <w:rsid w:val="005D7723"/>
    <w:rsid w:val="005E3E29"/>
    <w:rsid w:val="005E3FFA"/>
    <w:rsid w:val="005E45DA"/>
    <w:rsid w:val="005E53AA"/>
    <w:rsid w:val="005F0CB8"/>
    <w:rsid w:val="005F1402"/>
    <w:rsid w:val="005F187A"/>
    <w:rsid w:val="005F24BC"/>
    <w:rsid w:val="005F45AF"/>
    <w:rsid w:val="005F469C"/>
    <w:rsid w:val="005F5D92"/>
    <w:rsid w:val="005F6041"/>
    <w:rsid w:val="00600F03"/>
    <w:rsid w:val="00601DC7"/>
    <w:rsid w:val="00602474"/>
    <w:rsid w:val="00603D0F"/>
    <w:rsid w:val="00604088"/>
    <w:rsid w:val="00605694"/>
    <w:rsid w:val="006064E2"/>
    <w:rsid w:val="0060684D"/>
    <w:rsid w:val="00607BB4"/>
    <w:rsid w:val="006100E1"/>
    <w:rsid w:val="006167E9"/>
    <w:rsid w:val="00616BAA"/>
    <w:rsid w:val="00617EEC"/>
    <w:rsid w:val="00620E19"/>
    <w:rsid w:val="00622131"/>
    <w:rsid w:val="00622E56"/>
    <w:rsid w:val="0062351B"/>
    <w:rsid w:val="006238D4"/>
    <w:rsid w:val="00625144"/>
    <w:rsid w:val="0062559E"/>
    <w:rsid w:val="00625BD1"/>
    <w:rsid w:val="00626583"/>
    <w:rsid w:val="00627310"/>
    <w:rsid w:val="00627A2E"/>
    <w:rsid w:val="00633A54"/>
    <w:rsid w:val="0063552B"/>
    <w:rsid w:val="006356EA"/>
    <w:rsid w:val="00635FC9"/>
    <w:rsid w:val="0063673C"/>
    <w:rsid w:val="00636DDC"/>
    <w:rsid w:val="00641C34"/>
    <w:rsid w:val="00645A2A"/>
    <w:rsid w:val="00646DBA"/>
    <w:rsid w:val="00647858"/>
    <w:rsid w:val="00647C03"/>
    <w:rsid w:val="00651875"/>
    <w:rsid w:val="0065473A"/>
    <w:rsid w:val="00656F06"/>
    <w:rsid w:val="00657511"/>
    <w:rsid w:val="006579D2"/>
    <w:rsid w:val="006611DC"/>
    <w:rsid w:val="006645DF"/>
    <w:rsid w:val="00665F3E"/>
    <w:rsid w:val="006676FD"/>
    <w:rsid w:val="00672997"/>
    <w:rsid w:val="006736F6"/>
    <w:rsid w:val="0067635D"/>
    <w:rsid w:val="00676569"/>
    <w:rsid w:val="006807C6"/>
    <w:rsid w:val="006807DE"/>
    <w:rsid w:val="00682B7E"/>
    <w:rsid w:val="0068395D"/>
    <w:rsid w:val="00684DA0"/>
    <w:rsid w:val="00685BF7"/>
    <w:rsid w:val="00686305"/>
    <w:rsid w:val="00686D38"/>
    <w:rsid w:val="00686D85"/>
    <w:rsid w:val="006876BC"/>
    <w:rsid w:val="0069090D"/>
    <w:rsid w:val="00691EB6"/>
    <w:rsid w:val="006920BA"/>
    <w:rsid w:val="006926E9"/>
    <w:rsid w:val="006947F8"/>
    <w:rsid w:val="006972F7"/>
    <w:rsid w:val="006974EA"/>
    <w:rsid w:val="006A1585"/>
    <w:rsid w:val="006A163A"/>
    <w:rsid w:val="006A18B3"/>
    <w:rsid w:val="006A355D"/>
    <w:rsid w:val="006A40DA"/>
    <w:rsid w:val="006A4CE0"/>
    <w:rsid w:val="006A5231"/>
    <w:rsid w:val="006A5257"/>
    <w:rsid w:val="006A5B63"/>
    <w:rsid w:val="006A5EFE"/>
    <w:rsid w:val="006B3872"/>
    <w:rsid w:val="006B3BE6"/>
    <w:rsid w:val="006B55E8"/>
    <w:rsid w:val="006B596E"/>
    <w:rsid w:val="006B7D49"/>
    <w:rsid w:val="006C43D8"/>
    <w:rsid w:val="006C4627"/>
    <w:rsid w:val="006C4CF8"/>
    <w:rsid w:val="006C587B"/>
    <w:rsid w:val="006C5FA5"/>
    <w:rsid w:val="006C7A37"/>
    <w:rsid w:val="006D071D"/>
    <w:rsid w:val="006D0727"/>
    <w:rsid w:val="006D2438"/>
    <w:rsid w:val="006D6291"/>
    <w:rsid w:val="006D6A35"/>
    <w:rsid w:val="006D7A92"/>
    <w:rsid w:val="006E5F72"/>
    <w:rsid w:val="006E68C8"/>
    <w:rsid w:val="006E7148"/>
    <w:rsid w:val="006F118A"/>
    <w:rsid w:val="006F2032"/>
    <w:rsid w:val="006F22B4"/>
    <w:rsid w:val="006F3BCD"/>
    <w:rsid w:val="006F59AB"/>
    <w:rsid w:val="006F6EA8"/>
    <w:rsid w:val="006F7084"/>
    <w:rsid w:val="007020E4"/>
    <w:rsid w:val="00702694"/>
    <w:rsid w:val="00702B84"/>
    <w:rsid w:val="0070400C"/>
    <w:rsid w:val="00706D9C"/>
    <w:rsid w:val="00711484"/>
    <w:rsid w:val="007135BE"/>
    <w:rsid w:val="0071392F"/>
    <w:rsid w:val="0071583D"/>
    <w:rsid w:val="0071676D"/>
    <w:rsid w:val="00717041"/>
    <w:rsid w:val="00717BB5"/>
    <w:rsid w:val="0072264D"/>
    <w:rsid w:val="00722A13"/>
    <w:rsid w:val="00725D70"/>
    <w:rsid w:val="00730BDB"/>
    <w:rsid w:val="00732ACB"/>
    <w:rsid w:val="00734A54"/>
    <w:rsid w:val="00734ED1"/>
    <w:rsid w:val="00735D43"/>
    <w:rsid w:val="00737906"/>
    <w:rsid w:val="00737D59"/>
    <w:rsid w:val="0074003B"/>
    <w:rsid w:val="00740B77"/>
    <w:rsid w:val="00741054"/>
    <w:rsid w:val="007412AB"/>
    <w:rsid w:val="00741459"/>
    <w:rsid w:val="00741B4F"/>
    <w:rsid w:val="00743353"/>
    <w:rsid w:val="00743BAC"/>
    <w:rsid w:val="007443B5"/>
    <w:rsid w:val="007501AC"/>
    <w:rsid w:val="00750B8D"/>
    <w:rsid w:val="00750C5E"/>
    <w:rsid w:val="00752B87"/>
    <w:rsid w:val="00754B3E"/>
    <w:rsid w:val="00754C80"/>
    <w:rsid w:val="00754E58"/>
    <w:rsid w:val="00755740"/>
    <w:rsid w:val="00755C22"/>
    <w:rsid w:val="007564EC"/>
    <w:rsid w:val="0075721E"/>
    <w:rsid w:val="00757640"/>
    <w:rsid w:val="00757A9C"/>
    <w:rsid w:val="00757E37"/>
    <w:rsid w:val="00760E96"/>
    <w:rsid w:val="007625BD"/>
    <w:rsid w:val="00763C14"/>
    <w:rsid w:val="00763E0A"/>
    <w:rsid w:val="0076651E"/>
    <w:rsid w:val="007724F7"/>
    <w:rsid w:val="00783037"/>
    <w:rsid w:val="007834F0"/>
    <w:rsid w:val="0078377F"/>
    <w:rsid w:val="00783852"/>
    <w:rsid w:val="00784338"/>
    <w:rsid w:val="00784F4A"/>
    <w:rsid w:val="00786025"/>
    <w:rsid w:val="007860A6"/>
    <w:rsid w:val="007860C6"/>
    <w:rsid w:val="00786224"/>
    <w:rsid w:val="007902CE"/>
    <w:rsid w:val="00793076"/>
    <w:rsid w:val="0079390E"/>
    <w:rsid w:val="00796B04"/>
    <w:rsid w:val="0079753E"/>
    <w:rsid w:val="007A021E"/>
    <w:rsid w:val="007A06A1"/>
    <w:rsid w:val="007A18C3"/>
    <w:rsid w:val="007A1907"/>
    <w:rsid w:val="007A1CF1"/>
    <w:rsid w:val="007A1D0F"/>
    <w:rsid w:val="007A1D34"/>
    <w:rsid w:val="007A3111"/>
    <w:rsid w:val="007A46AB"/>
    <w:rsid w:val="007A5A74"/>
    <w:rsid w:val="007A735B"/>
    <w:rsid w:val="007A7A5A"/>
    <w:rsid w:val="007B0B8A"/>
    <w:rsid w:val="007B5031"/>
    <w:rsid w:val="007B76C9"/>
    <w:rsid w:val="007C1688"/>
    <w:rsid w:val="007C1BDF"/>
    <w:rsid w:val="007C3FDE"/>
    <w:rsid w:val="007C75D3"/>
    <w:rsid w:val="007D0FAD"/>
    <w:rsid w:val="007D27A8"/>
    <w:rsid w:val="007D2D13"/>
    <w:rsid w:val="007D4141"/>
    <w:rsid w:val="007D42B8"/>
    <w:rsid w:val="007D4D22"/>
    <w:rsid w:val="007D5CAC"/>
    <w:rsid w:val="007E0B4F"/>
    <w:rsid w:val="007E107E"/>
    <w:rsid w:val="007E24A2"/>
    <w:rsid w:val="007E2698"/>
    <w:rsid w:val="007E5E7A"/>
    <w:rsid w:val="007E5F15"/>
    <w:rsid w:val="007E6563"/>
    <w:rsid w:val="007E6A10"/>
    <w:rsid w:val="007F0CE9"/>
    <w:rsid w:val="007F0D15"/>
    <w:rsid w:val="007F2ED4"/>
    <w:rsid w:val="007F6143"/>
    <w:rsid w:val="007F67A2"/>
    <w:rsid w:val="00800D92"/>
    <w:rsid w:val="00803619"/>
    <w:rsid w:val="00806E3F"/>
    <w:rsid w:val="00810040"/>
    <w:rsid w:val="00812B87"/>
    <w:rsid w:val="00813A21"/>
    <w:rsid w:val="00813BDA"/>
    <w:rsid w:val="0081512D"/>
    <w:rsid w:val="00817DF7"/>
    <w:rsid w:val="008206FF"/>
    <w:rsid w:val="0082073A"/>
    <w:rsid w:val="00821FAA"/>
    <w:rsid w:val="008226B9"/>
    <w:rsid w:val="00824595"/>
    <w:rsid w:val="0082460C"/>
    <w:rsid w:val="0082482E"/>
    <w:rsid w:val="00824938"/>
    <w:rsid w:val="0082616D"/>
    <w:rsid w:val="00832C2C"/>
    <w:rsid w:val="00832F98"/>
    <w:rsid w:val="00840FC9"/>
    <w:rsid w:val="008427B8"/>
    <w:rsid w:val="00843A19"/>
    <w:rsid w:val="008453B9"/>
    <w:rsid w:val="0084639A"/>
    <w:rsid w:val="00846DB1"/>
    <w:rsid w:val="0085247D"/>
    <w:rsid w:val="008532C9"/>
    <w:rsid w:val="00855BFA"/>
    <w:rsid w:val="00856740"/>
    <w:rsid w:val="00857CD2"/>
    <w:rsid w:val="00857E07"/>
    <w:rsid w:val="00860A9D"/>
    <w:rsid w:val="008615F6"/>
    <w:rsid w:val="0086188D"/>
    <w:rsid w:val="00862870"/>
    <w:rsid w:val="008634E9"/>
    <w:rsid w:val="008647DC"/>
    <w:rsid w:val="00864900"/>
    <w:rsid w:val="00870248"/>
    <w:rsid w:val="008735EB"/>
    <w:rsid w:val="0087427C"/>
    <w:rsid w:val="0087564B"/>
    <w:rsid w:val="00881705"/>
    <w:rsid w:val="00881ACD"/>
    <w:rsid w:val="00881DB4"/>
    <w:rsid w:val="0088259D"/>
    <w:rsid w:val="00884396"/>
    <w:rsid w:val="00886B53"/>
    <w:rsid w:val="00886EE4"/>
    <w:rsid w:val="008936D5"/>
    <w:rsid w:val="00895021"/>
    <w:rsid w:val="008973D9"/>
    <w:rsid w:val="00897C53"/>
    <w:rsid w:val="008A16DC"/>
    <w:rsid w:val="008A42C9"/>
    <w:rsid w:val="008A4528"/>
    <w:rsid w:val="008A5989"/>
    <w:rsid w:val="008A66B4"/>
    <w:rsid w:val="008A7304"/>
    <w:rsid w:val="008B24AA"/>
    <w:rsid w:val="008B6AE2"/>
    <w:rsid w:val="008C0553"/>
    <w:rsid w:val="008C05A1"/>
    <w:rsid w:val="008C529D"/>
    <w:rsid w:val="008C5AFF"/>
    <w:rsid w:val="008C5FC1"/>
    <w:rsid w:val="008C61D4"/>
    <w:rsid w:val="008C63C3"/>
    <w:rsid w:val="008C7224"/>
    <w:rsid w:val="008D3D51"/>
    <w:rsid w:val="008D6605"/>
    <w:rsid w:val="008E1828"/>
    <w:rsid w:val="008E1B15"/>
    <w:rsid w:val="008E1F61"/>
    <w:rsid w:val="008E2C72"/>
    <w:rsid w:val="008E3119"/>
    <w:rsid w:val="008E4F84"/>
    <w:rsid w:val="008E546A"/>
    <w:rsid w:val="008E75E8"/>
    <w:rsid w:val="008E7829"/>
    <w:rsid w:val="008F1404"/>
    <w:rsid w:val="008F1DED"/>
    <w:rsid w:val="008F3693"/>
    <w:rsid w:val="008F4B03"/>
    <w:rsid w:val="008F6867"/>
    <w:rsid w:val="008F7E27"/>
    <w:rsid w:val="009036EE"/>
    <w:rsid w:val="009042DC"/>
    <w:rsid w:val="00905E10"/>
    <w:rsid w:val="00906245"/>
    <w:rsid w:val="00906F06"/>
    <w:rsid w:val="0091259B"/>
    <w:rsid w:val="00912DC3"/>
    <w:rsid w:val="00916131"/>
    <w:rsid w:val="00921AAF"/>
    <w:rsid w:val="00922417"/>
    <w:rsid w:val="00923A24"/>
    <w:rsid w:val="00923A66"/>
    <w:rsid w:val="009243FA"/>
    <w:rsid w:val="00925424"/>
    <w:rsid w:val="0092640F"/>
    <w:rsid w:val="0092653B"/>
    <w:rsid w:val="00926938"/>
    <w:rsid w:val="00926DFE"/>
    <w:rsid w:val="00927C90"/>
    <w:rsid w:val="009302FA"/>
    <w:rsid w:val="00931B31"/>
    <w:rsid w:val="00934A6E"/>
    <w:rsid w:val="00935855"/>
    <w:rsid w:val="00942220"/>
    <w:rsid w:val="00942F6B"/>
    <w:rsid w:val="0094354E"/>
    <w:rsid w:val="0094401B"/>
    <w:rsid w:val="00947215"/>
    <w:rsid w:val="0095005D"/>
    <w:rsid w:val="0095017F"/>
    <w:rsid w:val="00950311"/>
    <w:rsid w:val="00951B7D"/>
    <w:rsid w:val="009520A8"/>
    <w:rsid w:val="00952601"/>
    <w:rsid w:val="009535A2"/>
    <w:rsid w:val="00953B12"/>
    <w:rsid w:val="00954648"/>
    <w:rsid w:val="0095485C"/>
    <w:rsid w:val="00957C3D"/>
    <w:rsid w:val="00960C8E"/>
    <w:rsid w:val="009627E1"/>
    <w:rsid w:val="00963A92"/>
    <w:rsid w:val="009667A7"/>
    <w:rsid w:val="009706D0"/>
    <w:rsid w:val="009711AB"/>
    <w:rsid w:val="00971934"/>
    <w:rsid w:val="00971CC2"/>
    <w:rsid w:val="0097234A"/>
    <w:rsid w:val="00972E9A"/>
    <w:rsid w:val="00974D90"/>
    <w:rsid w:val="0097787F"/>
    <w:rsid w:val="0098063C"/>
    <w:rsid w:val="00980C62"/>
    <w:rsid w:val="00980EA6"/>
    <w:rsid w:val="00982222"/>
    <w:rsid w:val="00982438"/>
    <w:rsid w:val="00982CFE"/>
    <w:rsid w:val="00983042"/>
    <w:rsid w:val="0098334D"/>
    <w:rsid w:val="0098394C"/>
    <w:rsid w:val="00990E56"/>
    <w:rsid w:val="00991A94"/>
    <w:rsid w:val="00994F2D"/>
    <w:rsid w:val="00996019"/>
    <w:rsid w:val="009A470F"/>
    <w:rsid w:val="009A4A2A"/>
    <w:rsid w:val="009A4D0A"/>
    <w:rsid w:val="009A6ACD"/>
    <w:rsid w:val="009B1683"/>
    <w:rsid w:val="009B1685"/>
    <w:rsid w:val="009B547C"/>
    <w:rsid w:val="009B7B87"/>
    <w:rsid w:val="009C3087"/>
    <w:rsid w:val="009C738B"/>
    <w:rsid w:val="009D1F05"/>
    <w:rsid w:val="009D2594"/>
    <w:rsid w:val="009D26F2"/>
    <w:rsid w:val="009D51FA"/>
    <w:rsid w:val="009D7B57"/>
    <w:rsid w:val="009E29DC"/>
    <w:rsid w:val="009E5429"/>
    <w:rsid w:val="009E5A60"/>
    <w:rsid w:val="009F1CA9"/>
    <w:rsid w:val="009F2E76"/>
    <w:rsid w:val="009F410E"/>
    <w:rsid w:val="00A016E3"/>
    <w:rsid w:val="00A052A4"/>
    <w:rsid w:val="00A07DB6"/>
    <w:rsid w:val="00A120FF"/>
    <w:rsid w:val="00A15073"/>
    <w:rsid w:val="00A15EF5"/>
    <w:rsid w:val="00A16175"/>
    <w:rsid w:val="00A21B1A"/>
    <w:rsid w:val="00A300C3"/>
    <w:rsid w:val="00A31C3A"/>
    <w:rsid w:val="00A3281A"/>
    <w:rsid w:val="00A33AD6"/>
    <w:rsid w:val="00A34592"/>
    <w:rsid w:val="00A34D44"/>
    <w:rsid w:val="00A352BF"/>
    <w:rsid w:val="00A35A06"/>
    <w:rsid w:val="00A35E17"/>
    <w:rsid w:val="00A3692B"/>
    <w:rsid w:val="00A406ED"/>
    <w:rsid w:val="00A41FF9"/>
    <w:rsid w:val="00A42145"/>
    <w:rsid w:val="00A428DE"/>
    <w:rsid w:val="00A44448"/>
    <w:rsid w:val="00A46F09"/>
    <w:rsid w:val="00A5284B"/>
    <w:rsid w:val="00A52BBE"/>
    <w:rsid w:val="00A543DE"/>
    <w:rsid w:val="00A54981"/>
    <w:rsid w:val="00A552B0"/>
    <w:rsid w:val="00A55C64"/>
    <w:rsid w:val="00A55F6D"/>
    <w:rsid w:val="00A56E15"/>
    <w:rsid w:val="00A56F83"/>
    <w:rsid w:val="00A62205"/>
    <w:rsid w:val="00A624C1"/>
    <w:rsid w:val="00A62EFA"/>
    <w:rsid w:val="00A62FAA"/>
    <w:rsid w:val="00A641F9"/>
    <w:rsid w:val="00A64E10"/>
    <w:rsid w:val="00A6530B"/>
    <w:rsid w:val="00A6560F"/>
    <w:rsid w:val="00A65D79"/>
    <w:rsid w:val="00A708F6"/>
    <w:rsid w:val="00A7103C"/>
    <w:rsid w:val="00A7123C"/>
    <w:rsid w:val="00A712A9"/>
    <w:rsid w:val="00A714DB"/>
    <w:rsid w:val="00A72CB1"/>
    <w:rsid w:val="00A7488A"/>
    <w:rsid w:val="00A74FB3"/>
    <w:rsid w:val="00A75A01"/>
    <w:rsid w:val="00A75BCE"/>
    <w:rsid w:val="00A76771"/>
    <w:rsid w:val="00A76A54"/>
    <w:rsid w:val="00A77330"/>
    <w:rsid w:val="00A77E60"/>
    <w:rsid w:val="00A807BD"/>
    <w:rsid w:val="00A80FA1"/>
    <w:rsid w:val="00A825CD"/>
    <w:rsid w:val="00A83B7A"/>
    <w:rsid w:val="00A8416B"/>
    <w:rsid w:val="00A90845"/>
    <w:rsid w:val="00A91451"/>
    <w:rsid w:val="00A93D94"/>
    <w:rsid w:val="00A9479F"/>
    <w:rsid w:val="00A94A9C"/>
    <w:rsid w:val="00AA023E"/>
    <w:rsid w:val="00AA14EA"/>
    <w:rsid w:val="00AA21A4"/>
    <w:rsid w:val="00AA6A3D"/>
    <w:rsid w:val="00AA74CC"/>
    <w:rsid w:val="00AA7FA9"/>
    <w:rsid w:val="00AB2656"/>
    <w:rsid w:val="00AB2668"/>
    <w:rsid w:val="00AC1320"/>
    <w:rsid w:val="00AC1F4B"/>
    <w:rsid w:val="00AC3385"/>
    <w:rsid w:val="00AC36C3"/>
    <w:rsid w:val="00AC6936"/>
    <w:rsid w:val="00AC7344"/>
    <w:rsid w:val="00AD0BC5"/>
    <w:rsid w:val="00AD5646"/>
    <w:rsid w:val="00AD6D6C"/>
    <w:rsid w:val="00AD70F6"/>
    <w:rsid w:val="00AD7BA2"/>
    <w:rsid w:val="00AE04ED"/>
    <w:rsid w:val="00AE0BF2"/>
    <w:rsid w:val="00AE1E45"/>
    <w:rsid w:val="00AE2454"/>
    <w:rsid w:val="00AE3CE6"/>
    <w:rsid w:val="00AE3DD7"/>
    <w:rsid w:val="00AE4260"/>
    <w:rsid w:val="00AE462C"/>
    <w:rsid w:val="00AE787F"/>
    <w:rsid w:val="00AE78C1"/>
    <w:rsid w:val="00AF0F5B"/>
    <w:rsid w:val="00AF1890"/>
    <w:rsid w:val="00AF232F"/>
    <w:rsid w:val="00AF5F24"/>
    <w:rsid w:val="00AF657A"/>
    <w:rsid w:val="00B00604"/>
    <w:rsid w:val="00B01FE0"/>
    <w:rsid w:val="00B02AE9"/>
    <w:rsid w:val="00B02F5F"/>
    <w:rsid w:val="00B11F18"/>
    <w:rsid w:val="00B13F78"/>
    <w:rsid w:val="00B23129"/>
    <w:rsid w:val="00B24265"/>
    <w:rsid w:val="00B2435C"/>
    <w:rsid w:val="00B266D7"/>
    <w:rsid w:val="00B313C1"/>
    <w:rsid w:val="00B34498"/>
    <w:rsid w:val="00B36302"/>
    <w:rsid w:val="00B364AE"/>
    <w:rsid w:val="00B374CC"/>
    <w:rsid w:val="00B3781B"/>
    <w:rsid w:val="00B37B80"/>
    <w:rsid w:val="00B37D73"/>
    <w:rsid w:val="00B402D7"/>
    <w:rsid w:val="00B42373"/>
    <w:rsid w:val="00B44CAB"/>
    <w:rsid w:val="00B45294"/>
    <w:rsid w:val="00B4538F"/>
    <w:rsid w:val="00B4589A"/>
    <w:rsid w:val="00B53821"/>
    <w:rsid w:val="00B575A2"/>
    <w:rsid w:val="00B5785F"/>
    <w:rsid w:val="00B6054B"/>
    <w:rsid w:val="00B60CC5"/>
    <w:rsid w:val="00B632D6"/>
    <w:rsid w:val="00B642E7"/>
    <w:rsid w:val="00B65959"/>
    <w:rsid w:val="00B66789"/>
    <w:rsid w:val="00B75B5E"/>
    <w:rsid w:val="00B76628"/>
    <w:rsid w:val="00B7687F"/>
    <w:rsid w:val="00B870A7"/>
    <w:rsid w:val="00B92182"/>
    <w:rsid w:val="00B93211"/>
    <w:rsid w:val="00B9709D"/>
    <w:rsid w:val="00BA2625"/>
    <w:rsid w:val="00BA3ACA"/>
    <w:rsid w:val="00BA612B"/>
    <w:rsid w:val="00BA6331"/>
    <w:rsid w:val="00BA7241"/>
    <w:rsid w:val="00BB0A15"/>
    <w:rsid w:val="00BB29B8"/>
    <w:rsid w:val="00BB31B7"/>
    <w:rsid w:val="00BB4F0F"/>
    <w:rsid w:val="00BB7A95"/>
    <w:rsid w:val="00BC13B9"/>
    <w:rsid w:val="00BC18F9"/>
    <w:rsid w:val="00BC1919"/>
    <w:rsid w:val="00BC1FCF"/>
    <w:rsid w:val="00BC2B82"/>
    <w:rsid w:val="00BC3D82"/>
    <w:rsid w:val="00BC6623"/>
    <w:rsid w:val="00BC6A89"/>
    <w:rsid w:val="00BC6D1F"/>
    <w:rsid w:val="00BD20CF"/>
    <w:rsid w:val="00BD306E"/>
    <w:rsid w:val="00BD3372"/>
    <w:rsid w:val="00BD3774"/>
    <w:rsid w:val="00BD4193"/>
    <w:rsid w:val="00BE6AE9"/>
    <w:rsid w:val="00BE7045"/>
    <w:rsid w:val="00BE724E"/>
    <w:rsid w:val="00BE7A60"/>
    <w:rsid w:val="00BF321A"/>
    <w:rsid w:val="00BF44F5"/>
    <w:rsid w:val="00BF4B5C"/>
    <w:rsid w:val="00BF5C00"/>
    <w:rsid w:val="00BF6285"/>
    <w:rsid w:val="00C002ED"/>
    <w:rsid w:val="00C00615"/>
    <w:rsid w:val="00C05A56"/>
    <w:rsid w:val="00C076C1"/>
    <w:rsid w:val="00C11302"/>
    <w:rsid w:val="00C149D9"/>
    <w:rsid w:val="00C16CF1"/>
    <w:rsid w:val="00C2023E"/>
    <w:rsid w:val="00C21EB0"/>
    <w:rsid w:val="00C267BF"/>
    <w:rsid w:val="00C2776F"/>
    <w:rsid w:val="00C27E7E"/>
    <w:rsid w:val="00C317BA"/>
    <w:rsid w:val="00C35F78"/>
    <w:rsid w:val="00C37BF7"/>
    <w:rsid w:val="00C40D7B"/>
    <w:rsid w:val="00C46468"/>
    <w:rsid w:val="00C4741C"/>
    <w:rsid w:val="00C47CCE"/>
    <w:rsid w:val="00C511C9"/>
    <w:rsid w:val="00C5485F"/>
    <w:rsid w:val="00C55924"/>
    <w:rsid w:val="00C55E0B"/>
    <w:rsid w:val="00C60002"/>
    <w:rsid w:val="00C6099C"/>
    <w:rsid w:val="00C61DBF"/>
    <w:rsid w:val="00C63BB6"/>
    <w:rsid w:val="00C663E0"/>
    <w:rsid w:val="00C66CCD"/>
    <w:rsid w:val="00C67F09"/>
    <w:rsid w:val="00C701A8"/>
    <w:rsid w:val="00C7053F"/>
    <w:rsid w:val="00C7100E"/>
    <w:rsid w:val="00C71674"/>
    <w:rsid w:val="00C71B2C"/>
    <w:rsid w:val="00C76EC2"/>
    <w:rsid w:val="00C773E2"/>
    <w:rsid w:val="00C81752"/>
    <w:rsid w:val="00C83413"/>
    <w:rsid w:val="00C838FF"/>
    <w:rsid w:val="00C87FB4"/>
    <w:rsid w:val="00C902D1"/>
    <w:rsid w:val="00C90C1C"/>
    <w:rsid w:val="00C9108F"/>
    <w:rsid w:val="00C9323E"/>
    <w:rsid w:val="00C93A6B"/>
    <w:rsid w:val="00C95C40"/>
    <w:rsid w:val="00C95D95"/>
    <w:rsid w:val="00C97C97"/>
    <w:rsid w:val="00CA090D"/>
    <w:rsid w:val="00CA0F65"/>
    <w:rsid w:val="00CA29BF"/>
    <w:rsid w:val="00CA44CF"/>
    <w:rsid w:val="00CA45DF"/>
    <w:rsid w:val="00CB1062"/>
    <w:rsid w:val="00CB1541"/>
    <w:rsid w:val="00CB22CB"/>
    <w:rsid w:val="00CB5A58"/>
    <w:rsid w:val="00CB5BEC"/>
    <w:rsid w:val="00CC21D1"/>
    <w:rsid w:val="00CC23B8"/>
    <w:rsid w:val="00CC3B6A"/>
    <w:rsid w:val="00CC422E"/>
    <w:rsid w:val="00CC5FF3"/>
    <w:rsid w:val="00CC66DF"/>
    <w:rsid w:val="00CC7263"/>
    <w:rsid w:val="00CC7F35"/>
    <w:rsid w:val="00CD2B4E"/>
    <w:rsid w:val="00CD4050"/>
    <w:rsid w:val="00CD5B74"/>
    <w:rsid w:val="00CD6F97"/>
    <w:rsid w:val="00CE153E"/>
    <w:rsid w:val="00CE251A"/>
    <w:rsid w:val="00CE268A"/>
    <w:rsid w:val="00CE2AA1"/>
    <w:rsid w:val="00CE54B4"/>
    <w:rsid w:val="00CE576A"/>
    <w:rsid w:val="00CE5D7A"/>
    <w:rsid w:val="00CE64A7"/>
    <w:rsid w:val="00CE74EB"/>
    <w:rsid w:val="00CF155E"/>
    <w:rsid w:val="00CF2369"/>
    <w:rsid w:val="00CF577E"/>
    <w:rsid w:val="00CF5B24"/>
    <w:rsid w:val="00CF5B91"/>
    <w:rsid w:val="00CF6492"/>
    <w:rsid w:val="00CF6B80"/>
    <w:rsid w:val="00D01A87"/>
    <w:rsid w:val="00D0593E"/>
    <w:rsid w:val="00D0798D"/>
    <w:rsid w:val="00D1552F"/>
    <w:rsid w:val="00D159D4"/>
    <w:rsid w:val="00D160AE"/>
    <w:rsid w:val="00D23AA1"/>
    <w:rsid w:val="00D27D2B"/>
    <w:rsid w:val="00D311BA"/>
    <w:rsid w:val="00D31FEC"/>
    <w:rsid w:val="00D36051"/>
    <w:rsid w:val="00D36B49"/>
    <w:rsid w:val="00D36B97"/>
    <w:rsid w:val="00D3750D"/>
    <w:rsid w:val="00D42DDA"/>
    <w:rsid w:val="00D43B70"/>
    <w:rsid w:val="00D45230"/>
    <w:rsid w:val="00D458EB"/>
    <w:rsid w:val="00D46651"/>
    <w:rsid w:val="00D46F41"/>
    <w:rsid w:val="00D47D41"/>
    <w:rsid w:val="00D47E52"/>
    <w:rsid w:val="00D51EAE"/>
    <w:rsid w:val="00D520AE"/>
    <w:rsid w:val="00D5294D"/>
    <w:rsid w:val="00D54050"/>
    <w:rsid w:val="00D61BF3"/>
    <w:rsid w:val="00D62408"/>
    <w:rsid w:val="00D637E2"/>
    <w:rsid w:val="00D63946"/>
    <w:rsid w:val="00D63A57"/>
    <w:rsid w:val="00D659CB"/>
    <w:rsid w:val="00D67F02"/>
    <w:rsid w:val="00D81CD9"/>
    <w:rsid w:val="00D83C77"/>
    <w:rsid w:val="00D84B24"/>
    <w:rsid w:val="00D85881"/>
    <w:rsid w:val="00D85CF9"/>
    <w:rsid w:val="00D90D53"/>
    <w:rsid w:val="00D91644"/>
    <w:rsid w:val="00D94780"/>
    <w:rsid w:val="00D94BC1"/>
    <w:rsid w:val="00D97395"/>
    <w:rsid w:val="00DA01BC"/>
    <w:rsid w:val="00DA1068"/>
    <w:rsid w:val="00DA2993"/>
    <w:rsid w:val="00DA2A24"/>
    <w:rsid w:val="00DA3FAE"/>
    <w:rsid w:val="00DA641C"/>
    <w:rsid w:val="00DA6F5A"/>
    <w:rsid w:val="00DA7001"/>
    <w:rsid w:val="00DB13BC"/>
    <w:rsid w:val="00DB2646"/>
    <w:rsid w:val="00DB400F"/>
    <w:rsid w:val="00DB5152"/>
    <w:rsid w:val="00DC00B4"/>
    <w:rsid w:val="00DC2DBF"/>
    <w:rsid w:val="00DC38CB"/>
    <w:rsid w:val="00DC4AD8"/>
    <w:rsid w:val="00DC6661"/>
    <w:rsid w:val="00DC7068"/>
    <w:rsid w:val="00DC7C9E"/>
    <w:rsid w:val="00DD1123"/>
    <w:rsid w:val="00DD1C7A"/>
    <w:rsid w:val="00DD1D5E"/>
    <w:rsid w:val="00DD211C"/>
    <w:rsid w:val="00DD22CA"/>
    <w:rsid w:val="00DD311F"/>
    <w:rsid w:val="00DD312A"/>
    <w:rsid w:val="00DD5AC5"/>
    <w:rsid w:val="00DD6A93"/>
    <w:rsid w:val="00DD7125"/>
    <w:rsid w:val="00DE0010"/>
    <w:rsid w:val="00DE1FE1"/>
    <w:rsid w:val="00DE417A"/>
    <w:rsid w:val="00DE4B5D"/>
    <w:rsid w:val="00DF045C"/>
    <w:rsid w:val="00DF0FB5"/>
    <w:rsid w:val="00DF1361"/>
    <w:rsid w:val="00DF6C89"/>
    <w:rsid w:val="00E0188E"/>
    <w:rsid w:val="00E0326B"/>
    <w:rsid w:val="00E045F1"/>
    <w:rsid w:val="00E04A1A"/>
    <w:rsid w:val="00E13189"/>
    <w:rsid w:val="00E1466D"/>
    <w:rsid w:val="00E160C1"/>
    <w:rsid w:val="00E17545"/>
    <w:rsid w:val="00E20C04"/>
    <w:rsid w:val="00E22E59"/>
    <w:rsid w:val="00E26355"/>
    <w:rsid w:val="00E322FB"/>
    <w:rsid w:val="00E32BDF"/>
    <w:rsid w:val="00E35D9C"/>
    <w:rsid w:val="00E36F51"/>
    <w:rsid w:val="00E415C0"/>
    <w:rsid w:val="00E41C02"/>
    <w:rsid w:val="00E41CDC"/>
    <w:rsid w:val="00E446C3"/>
    <w:rsid w:val="00E47CDB"/>
    <w:rsid w:val="00E5082C"/>
    <w:rsid w:val="00E52D63"/>
    <w:rsid w:val="00E54353"/>
    <w:rsid w:val="00E54BED"/>
    <w:rsid w:val="00E56463"/>
    <w:rsid w:val="00E575CC"/>
    <w:rsid w:val="00E603D5"/>
    <w:rsid w:val="00E61A1E"/>
    <w:rsid w:val="00E63361"/>
    <w:rsid w:val="00E65E1D"/>
    <w:rsid w:val="00E66E79"/>
    <w:rsid w:val="00E6733B"/>
    <w:rsid w:val="00E72564"/>
    <w:rsid w:val="00E72A8E"/>
    <w:rsid w:val="00E749E5"/>
    <w:rsid w:val="00E75452"/>
    <w:rsid w:val="00E75846"/>
    <w:rsid w:val="00E77EB3"/>
    <w:rsid w:val="00E822B7"/>
    <w:rsid w:val="00E82A5B"/>
    <w:rsid w:val="00E82E25"/>
    <w:rsid w:val="00E86472"/>
    <w:rsid w:val="00E86A33"/>
    <w:rsid w:val="00E928D7"/>
    <w:rsid w:val="00E95CF6"/>
    <w:rsid w:val="00E96FCD"/>
    <w:rsid w:val="00EA01AB"/>
    <w:rsid w:val="00EA1439"/>
    <w:rsid w:val="00EA267A"/>
    <w:rsid w:val="00EA2871"/>
    <w:rsid w:val="00EA2935"/>
    <w:rsid w:val="00EA4554"/>
    <w:rsid w:val="00EA4571"/>
    <w:rsid w:val="00EB0C8F"/>
    <w:rsid w:val="00EB26EC"/>
    <w:rsid w:val="00EB43CA"/>
    <w:rsid w:val="00EB5D68"/>
    <w:rsid w:val="00EB7431"/>
    <w:rsid w:val="00EC1818"/>
    <w:rsid w:val="00EC490C"/>
    <w:rsid w:val="00EC6937"/>
    <w:rsid w:val="00EC779B"/>
    <w:rsid w:val="00ED08F3"/>
    <w:rsid w:val="00ED2BE9"/>
    <w:rsid w:val="00ED2DE1"/>
    <w:rsid w:val="00ED3113"/>
    <w:rsid w:val="00ED7966"/>
    <w:rsid w:val="00ED7C4B"/>
    <w:rsid w:val="00EE17B6"/>
    <w:rsid w:val="00EE3971"/>
    <w:rsid w:val="00EE7B80"/>
    <w:rsid w:val="00EF1F76"/>
    <w:rsid w:val="00EF3255"/>
    <w:rsid w:val="00EF44D7"/>
    <w:rsid w:val="00EF5CE9"/>
    <w:rsid w:val="00EF6653"/>
    <w:rsid w:val="00F03B55"/>
    <w:rsid w:val="00F03C80"/>
    <w:rsid w:val="00F05AD1"/>
    <w:rsid w:val="00F0663C"/>
    <w:rsid w:val="00F07F5A"/>
    <w:rsid w:val="00F10B04"/>
    <w:rsid w:val="00F13824"/>
    <w:rsid w:val="00F15D56"/>
    <w:rsid w:val="00F16D5B"/>
    <w:rsid w:val="00F259AE"/>
    <w:rsid w:val="00F26064"/>
    <w:rsid w:val="00F279AF"/>
    <w:rsid w:val="00F27A2F"/>
    <w:rsid w:val="00F311FE"/>
    <w:rsid w:val="00F319B9"/>
    <w:rsid w:val="00F32DA6"/>
    <w:rsid w:val="00F33210"/>
    <w:rsid w:val="00F33F62"/>
    <w:rsid w:val="00F347EC"/>
    <w:rsid w:val="00F34C91"/>
    <w:rsid w:val="00F34FAA"/>
    <w:rsid w:val="00F374EB"/>
    <w:rsid w:val="00F37D4A"/>
    <w:rsid w:val="00F406FF"/>
    <w:rsid w:val="00F408D2"/>
    <w:rsid w:val="00F41739"/>
    <w:rsid w:val="00F440BD"/>
    <w:rsid w:val="00F446FA"/>
    <w:rsid w:val="00F4592F"/>
    <w:rsid w:val="00F46473"/>
    <w:rsid w:val="00F46574"/>
    <w:rsid w:val="00F47910"/>
    <w:rsid w:val="00F47DE7"/>
    <w:rsid w:val="00F5193C"/>
    <w:rsid w:val="00F521B4"/>
    <w:rsid w:val="00F54A6D"/>
    <w:rsid w:val="00F55423"/>
    <w:rsid w:val="00F56AEB"/>
    <w:rsid w:val="00F57980"/>
    <w:rsid w:val="00F6036D"/>
    <w:rsid w:val="00F62D93"/>
    <w:rsid w:val="00F6707A"/>
    <w:rsid w:val="00F7006D"/>
    <w:rsid w:val="00F72247"/>
    <w:rsid w:val="00F725FC"/>
    <w:rsid w:val="00F73BB3"/>
    <w:rsid w:val="00F73F47"/>
    <w:rsid w:val="00F748A4"/>
    <w:rsid w:val="00F75060"/>
    <w:rsid w:val="00F76F6E"/>
    <w:rsid w:val="00F77234"/>
    <w:rsid w:val="00F77F6B"/>
    <w:rsid w:val="00F80D33"/>
    <w:rsid w:val="00F83C55"/>
    <w:rsid w:val="00F8503C"/>
    <w:rsid w:val="00F87DCF"/>
    <w:rsid w:val="00F90BAE"/>
    <w:rsid w:val="00F90C7A"/>
    <w:rsid w:val="00F9108C"/>
    <w:rsid w:val="00F922AE"/>
    <w:rsid w:val="00F93A00"/>
    <w:rsid w:val="00F9543F"/>
    <w:rsid w:val="00F95C1A"/>
    <w:rsid w:val="00F96D7B"/>
    <w:rsid w:val="00F978E3"/>
    <w:rsid w:val="00F97E4F"/>
    <w:rsid w:val="00FA0946"/>
    <w:rsid w:val="00FA0CF5"/>
    <w:rsid w:val="00FA32E0"/>
    <w:rsid w:val="00FA4595"/>
    <w:rsid w:val="00FA473A"/>
    <w:rsid w:val="00FA70D9"/>
    <w:rsid w:val="00FB187A"/>
    <w:rsid w:val="00FB27D1"/>
    <w:rsid w:val="00FB2D83"/>
    <w:rsid w:val="00FB4439"/>
    <w:rsid w:val="00FB6095"/>
    <w:rsid w:val="00FB74EE"/>
    <w:rsid w:val="00FC0857"/>
    <w:rsid w:val="00FC3038"/>
    <w:rsid w:val="00FC4403"/>
    <w:rsid w:val="00FC6FAC"/>
    <w:rsid w:val="00FC7F16"/>
    <w:rsid w:val="00FD0B19"/>
    <w:rsid w:val="00FD3FDC"/>
    <w:rsid w:val="00FD49D5"/>
    <w:rsid w:val="00FD5D34"/>
    <w:rsid w:val="00FD5F21"/>
    <w:rsid w:val="00FE1506"/>
    <w:rsid w:val="00FE2108"/>
    <w:rsid w:val="00FE411E"/>
    <w:rsid w:val="00FE5525"/>
    <w:rsid w:val="00FE5EF4"/>
    <w:rsid w:val="00FF0161"/>
    <w:rsid w:val="00FF110C"/>
    <w:rsid w:val="00FF21D0"/>
    <w:rsid w:val="00FF245E"/>
    <w:rsid w:val="00FF38C3"/>
    <w:rsid w:val="00FF4FDD"/>
    <w:rsid w:val="00FF5257"/>
    <w:rsid w:val="00FF6AB2"/>
    <w:rsid w:val="00FF6CE7"/>
    <w:rsid w:val="00FF7F50"/>
    <w:rsid w:val="21983196"/>
    <w:rsid w:val="291C2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8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23C8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423C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23C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23C8E"/>
    <w:rPr>
      <w:rFonts w:ascii="宋体"/>
      <w:sz w:val="18"/>
      <w:szCs w:val="18"/>
    </w:rPr>
  </w:style>
  <w:style w:type="paragraph" w:styleId="a4">
    <w:name w:val="Balloon Text"/>
    <w:basedOn w:val="a"/>
    <w:link w:val="Char0"/>
    <w:uiPriority w:val="99"/>
    <w:semiHidden/>
    <w:unhideWhenUsed/>
    <w:qFormat/>
    <w:rsid w:val="00423C8E"/>
    <w:rPr>
      <w:sz w:val="18"/>
      <w:szCs w:val="18"/>
    </w:rPr>
  </w:style>
  <w:style w:type="paragraph" w:styleId="a5">
    <w:name w:val="footer"/>
    <w:basedOn w:val="a"/>
    <w:link w:val="Char1"/>
    <w:uiPriority w:val="99"/>
    <w:unhideWhenUsed/>
    <w:rsid w:val="00423C8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3C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3C8E"/>
    <w:pPr>
      <w:widowControl/>
      <w:spacing w:after="100" w:line="276" w:lineRule="auto"/>
      <w:jc w:val="left"/>
    </w:pPr>
    <w:rPr>
      <w:rFonts w:ascii="Calibri" w:hAnsi="Calibri"/>
      <w:kern w:val="0"/>
      <w:sz w:val="22"/>
      <w:szCs w:val="22"/>
    </w:rPr>
  </w:style>
  <w:style w:type="paragraph" w:styleId="a7">
    <w:name w:val="Normal (Web)"/>
    <w:basedOn w:val="a"/>
    <w:uiPriority w:val="99"/>
    <w:unhideWhenUsed/>
    <w:qFormat/>
    <w:rsid w:val="00423C8E"/>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qFormat/>
    <w:rsid w:val="00423C8E"/>
    <w:rPr>
      <w:color w:val="0000FF" w:themeColor="hyperlink"/>
      <w:u w:val="single"/>
    </w:rPr>
  </w:style>
  <w:style w:type="character" w:customStyle="1" w:styleId="Char2">
    <w:name w:val="页眉 Char"/>
    <w:basedOn w:val="a0"/>
    <w:link w:val="a6"/>
    <w:uiPriority w:val="99"/>
    <w:qFormat/>
    <w:rsid w:val="00423C8E"/>
    <w:rPr>
      <w:sz w:val="18"/>
      <w:szCs w:val="18"/>
    </w:rPr>
  </w:style>
  <w:style w:type="character" w:customStyle="1" w:styleId="Char1">
    <w:name w:val="页脚 Char"/>
    <w:basedOn w:val="a0"/>
    <w:link w:val="a5"/>
    <w:uiPriority w:val="99"/>
    <w:qFormat/>
    <w:rsid w:val="00423C8E"/>
    <w:rPr>
      <w:sz w:val="18"/>
      <w:szCs w:val="18"/>
    </w:rPr>
  </w:style>
  <w:style w:type="character" w:customStyle="1" w:styleId="1Char">
    <w:name w:val="标题 1 Char"/>
    <w:basedOn w:val="a0"/>
    <w:link w:val="1"/>
    <w:qFormat/>
    <w:rsid w:val="00423C8E"/>
    <w:rPr>
      <w:rFonts w:ascii="Times New Roman" w:eastAsia="宋体" w:hAnsi="Times New Roman" w:cs="Times New Roman"/>
      <w:b/>
      <w:bCs/>
      <w:kern w:val="44"/>
      <w:sz w:val="44"/>
      <w:szCs w:val="44"/>
    </w:rPr>
  </w:style>
  <w:style w:type="character" w:customStyle="1" w:styleId="Char">
    <w:name w:val="文档结构图 Char"/>
    <w:basedOn w:val="a0"/>
    <w:link w:val="a3"/>
    <w:uiPriority w:val="99"/>
    <w:semiHidden/>
    <w:qFormat/>
    <w:rsid w:val="00423C8E"/>
    <w:rPr>
      <w:rFonts w:ascii="宋体" w:eastAsia="宋体" w:hAnsi="Times New Roman" w:cs="Times New Roman"/>
      <w:sz w:val="18"/>
      <w:szCs w:val="18"/>
    </w:rPr>
  </w:style>
  <w:style w:type="character" w:customStyle="1" w:styleId="3Char">
    <w:name w:val="标题 3 Char"/>
    <w:basedOn w:val="a0"/>
    <w:link w:val="3"/>
    <w:qFormat/>
    <w:rsid w:val="00423C8E"/>
    <w:rPr>
      <w:rFonts w:ascii="Times New Roman" w:eastAsia="宋体" w:hAnsi="Times New Roman" w:cs="Times New Roman"/>
      <w:b/>
      <w:bCs/>
      <w:sz w:val="32"/>
      <w:szCs w:val="32"/>
    </w:rPr>
  </w:style>
  <w:style w:type="character" w:customStyle="1" w:styleId="source">
    <w:name w:val="source"/>
    <w:basedOn w:val="a0"/>
    <w:qFormat/>
    <w:rsid w:val="00423C8E"/>
  </w:style>
  <w:style w:type="paragraph" w:customStyle="1" w:styleId="label">
    <w:name w:val="label"/>
    <w:basedOn w:val="a"/>
    <w:qFormat/>
    <w:rsid w:val="00423C8E"/>
    <w:pPr>
      <w:widowControl/>
      <w:spacing w:before="100" w:beforeAutospacing="1" w:after="100" w:afterAutospacing="1"/>
      <w:jc w:val="left"/>
    </w:pPr>
    <w:rPr>
      <w:rFonts w:ascii="宋体" w:hAnsi="宋体" w:cs="宋体"/>
      <w:kern w:val="0"/>
      <w:sz w:val="24"/>
    </w:rPr>
  </w:style>
  <w:style w:type="paragraph" w:customStyle="1" w:styleId="authortext">
    <w:name w:val="author_text"/>
    <w:basedOn w:val="a"/>
    <w:rsid w:val="00423C8E"/>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qFormat/>
    <w:rsid w:val="00423C8E"/>
    <w:rPr>
      <w:rFonts w:ascii="Arial" w:eastAsia="黑体" w:hAnsi="Arial" w:cs="Times New Roman"/>
      <w:b/>
      <w:bCs/>
      <w:sz w:val="32"/>
      <w:szCs w:val="32"/>
    </w:rPr>
  </w:style>
  <w:style w:type="character" w:customStyle="1" w:styleId="apple-converted-space">
    <w:name w:val="apple-converted-space"/>
    <w:basedOn w:val="a0"/>
    <w:qFormat/>
    <w:rsid w:val="00423C8E"/>
  </w:style>
  <w:style w:type="character" w:customStyle="1" w:styleId="Char0">
    <w:name w:val="批注框文本 Char"/>
    <w:basedOn w:val="a0"/>
    <w:link w:val="a4"/>
    <w:uiPriority w:val="99"/>
    <w:semiHidden/>
    <w:qFormat/>
    <w:rsid w:val="00423C8E"/>
    <w:rPr>
      <w:rFonts w:ascii="Times New Roman" w:eastAsia="宋体" w:hAnsi="Times New Roman" w:cs="Times New Roman"/>
      <w:sz w:val="18"/>
      <w:szCs w:val="18"/>
    </w:rPr>
  </w:style>
  <w:style w:type="paragraph" w:customStyle="1" w:styleId="Char3">
    <w:name w:val="Char"/>
    <w:basedOn w:val="a"/>
    <w:qFormat/>
    <w:rsid w:val="00423C8E"/>
    <w:rPr>
      <w:rFonts w:ascii="宋体" w:hAnsi="宋体" w:cs="Courier New"/>
      <w:sz w:val="32"/>
      <w:szCs w:val="32"/>
    </w:rPr>
  </w:style>
  <w:style w:type="paragraph" w:styleId="a9">
    <w:name w:val="List Paragraph"/>
    <w:basedOn w:val="a"/>
    <w:uiPriority w:val="34"/>
    <w:qFormat/>
    <w:rsid w:val="00423C8E"/>
    <w:pPr>
      <w:ind w:firstLineChars="200" w:firstLine="420"/>
    </w:pPr>
  </w:style>
  <w:style w:type="paragraph" w:customStyle="1" w:styleId="Default">
    <w:name w:val="Default"/>
    <w:qFormat/>
    <w:rsid w:val="00423C8E"/>
    <w:pPr>
      <w:widowControl w:val="0"/>
      <w:autoSpaceDE w:val="0"/>
      <w:autoSpaceDN w:val="0"/>
      <w:adjustRightInd w:val="0"/>
    </w:pPr>
    <w:rPr>
      <w:rFonts w:ascii="宋体" w:eastAsia="宋体" w:hAnsi="Calibri" w:cs="宋体"/>
      <w:color w:val="000000"/>
      <w:sz w:val="24"/>
      <w:szCs w:val="24"/>
    </w:rPr>
  </w:style>
  <w:style w:type="paragraph" w:styleId="aa">
    <w:name w:val="Normal Indent"/>
    <w:basedOn w:val="a"/>
    <w:uiPriority w:val="99"/>
    <w:qFormat/>
    <w:rsid w:val="00806E3F"/>
    <w:pPr>
      <w:ind w:firstLine="420"/>
    </w:pPr>
    <w:rPr>
      <w:szCs w:val="20"/>
    </w:rPr>
  </w:style>
  <w:style w:type="character" w:styleId="ab">
    <w:name w:val="annotation reference"/>
    <w:basedOn w:val="a0"/>
    <w:uiPriority w:val="99"/>
    <w:semiHidden/>
    <w:unhideWhenUsed/>
    <w:rsid w:val="00F75060"/>
    <w:rPr>
      <w:sz w:val="21"/>
      <w:szCs w:val="21"/>
    </w:rPr>
  </w:style>
  <w:style w:type="paragraph" w:styleId="ac">
    <w:name w:val="annotation text"/>
    <w:basedOn w:val="a"/>
    <w:link w:val="Char4"/>
    <w:uiPriority w:val="99"/>
    <w:semiHidden/>
    <w:unhideWhenUsed/>
    <w:rsid w:val="00A6560F"/>
    <w:pPr>
      <w:jc w:val="left"/>
    </w:pPr>
  </w:style>
  <w:style w:type="character" w:customStyle="1" w:styleId="Char4">
    <w:name w:val="批注文字 Char"/>
    <w:basedOn w:val="a0"/>
    <w:link w:val="ac"/>
    <w:uiPriority w:val="99"/>
    <w:semiHidden/>
    <w:rsid w:val="00A6560F"/>
    <w:rPr>
      <w:rFonts w:ascii="Times New Roman" w:eastAsia="宋体" w:hAnsi="Times New Roman" w:cs="Times New Roman"/>
      <w:kern w:val="2"/>
      <w:sz w:val="21"/>
      <w:szCs w:val="24"/>
    </w:rPr>
  </w:style>
  <w:style w:type="paragraph" w:styleId="ad">
    <w:name w:val="annotation subject"/>
    <w:basedOn w:val="ac"/>
    <w:next w:val="ac"/>
    <w:link w:val="Char5"/>
    <w:uiPriority w:val="99"/>
    <w:semiHidden/>
    <w:unhideWhenUsed/>
    <w:rsid w:val="00A6560F"/>
    <w:rPr>
      <w:b/>
      <w:bCs/>
    </w:rPr>
  </w:style>
  <w:style w:type="character" w:customStyle="1" w:styleId="Char5">
    <w:name w:val="批注主题 Char"/>
    <w:basedOn w:val="Char4"/>
    <w:link w:val="ad"/>
    <w:uiPriority w:val="99"/>
    <w:semiHidden/>
    <w:rsid w:val="00A6560F"/>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85D45-AAA4-49A1-817C-24615AFC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412</Words>
  <Characters>2354</Characters>
  <Application>Microsoft Office Word</Application>
  <DocSecurity>0</DocSecurity>
  <Lines>19</Lines>
  <Paragraphs>5</Paragraphs>
  <ScaleCrop>false</ScaleCrop>
  <Company>ibi</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dc:creator>
  <cp:lastModifiedBy>ww</cp:lastModifiedBy>
  <cp:revision>574</cp:revision>
  <cp:lastPrinted>2020-07-21T07:13:00Z</cp:lastPrinted>
  <dcterms:created xsi:type="dcterms:W3CDTF">2019-05-05T14:20:00Z</dcterms:created>
  <dcterms:modified xsi:type="dcterms:W3CDTF">2020-12-23T04:06:00Z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